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02D" w:rsidRDefault="00033E69">
      <w:pPr>
        <w:pStyle w:val="NoSpacing1"/>
        <w:rPr>
          <w:rFonts w:ascii="Arial" w:hAnsi="Arial" w:cs="Arial"/>
        </w:rPr>
      </w:pPr>
      <w:r>
        <w:rPr>
          <w:rFonts w:ascii="Arial" w:hAnsi="Arial" w:cs="Arial"/>
          <w:noProof/>
          <w:lang w:val="en-MY" w:eastAsia="en-MY"/>
        </w:rPr>
        <w:drawing>
          <wp:anchor distT="0" distB="0" distL="114300" distR="114300" simplePos="0" relativeHeight="251667456" behindDoc="1" locked="0" layoutInCell="1" allowOverlap="1" wp14:anchorId="2B612FEE" wp14:editId="4A788F48">
            <wp:simplePos x="0" y="0"/>
            <wp:positionH relativeFrom="column">
              <wp:posOffset>2948439</wp:posOffset>
            </wp:positionH>
            <wp:positionV relativeFrom="paragraph">
              <wp:posOffset>23128</wp:posOffset>
            </wp:positionV>
            <wp:extent cx="1381760" cy="1029970"/>
            <wp:effectExtent l="0" t="0" r="0" b="0"/>
            <wp:wrapThrough wrapText="bothSides">
              <wp:wrapPolygon edited="0">
                <wp:start x="9232" y="400"/>
                <wp:lineTo x="5360" y="1598"/>
                <wp:lineTo x="1191" y="5194"/>
                <wp:lineTo x="298" y="14782"/>
                <wp:lineTo x="1191" y="18777"/>
                <wp:lineTo x="8338" y="20774"/>
                <wp:lineTo x="12805" y="20774"/>
                <wp:lineTo x="20548" y="18777"/>
                <wp:lineTo x="21143" y="14782"/>
                <wp:lineTo x="20846" y="5593"/>
                <wp:lineTo x="16081" y="1598"/>
                <wp:lineTo x="12507" y="400"/>
                <wp:lineTo x="9232" y="400"/>
              </wp:wrapPolygon>
            </wp:wrapThrough>
            <wp:docPr id="2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760" cy="1029970"/>
                    </a:xfrm>
                    <a:prstGeom prst="rect">
                      <a:avLst/>
                    </a:prstGeom>
                    <a:noFill/>
                  </pic:spPr>
                </pic:pic>
              </a:graphicData>
            </a:graphic>
            <wp14:sizeRelH relativeFrom="page">
              <wp14:pctWidth>0</wp14:pctWidth>
            </wp14:sizeRelH>
            <wp14:sizeRelV relativeFrom="page">
              <wp14:pctHeight>0</wp14:pctHeight>
            </wp14:sizeRelV>
          </wp:anchor>
        </w:drawing>
      </w:r>
      <w:r w:rsidR="001D283D">
        <w:rPr>
          <w:rFonts w:ascii="Arial" w:hAnsi="Arial" w:cs="Arial"/>
          <w:noProof/>
          <w:lang w:val="en-MY" w:eastAsia="en-MY"/>
        </w:rPr>
        <mc:AlternateContent>
          <mc:Choice Requires="wps">
            <w:drawing>
              <wp:anchor distT="0" distB="0" distL="114300" distR="114300" simplePos="0" relativeHeight="251663360" behindDoc="1" locked="0" layoutInCell="1" allowOverlap="1" wp14:anchorId="171EFD2D" wp14:editId="1AE35728">
                <wp:simplePos x="0" y="0"/>
                <wp:positionH relativeFrom="column">
                  <wp:posOffset>171450</wp:posOffset>
                </wp:positionH>
                <wp:positionV relativeFrom="paragraph">
                  <wp:posOffset>-1230630</wp:posOffset>
                </wp:positionV>
                <wp:extent cx="7376795" cy="11840210"/>
                <wp:effectExtent l="9525" t="7620" r="14605" b="29845"/>
                <wp:wrapNone/>
                <wp:docPr id="22"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6795" cy="11840210"/>
                        </a:xfrm>
                        <a:prstGeom prst="rect">
                          <a:avLst/>
                        </a:prstGeom>
                        <a:solidFill>
                          <a:srgbClr val="B3C6E7"/>
                        </a:solidFill>
                        <a:ln w="9525">
                          <a:solidFill>
                            <a:srgbClr val="F2F2F2"/>
                          </a:solidFill>
                          <a:miter lim="200000"/>
                          <a:headEnd/>
                          <a:tailEnd/>
                        </a:ln>
                        <a:effectLst>
                          <a:outerShdw dist="28436" dir="3805827" algn="ctr" rotWithShape="0">
                            <a:srgbClr val="7F5F00">
                              <a:alpha val="50000"/>
                            </a:srgbClr>
                          </a:outerShdw>
                        </a:effectLst>
                      </wps:spPr>
                      <wps:txbx>
                        <w:txbxContent>
                          <w:p w:rsidR="00B3702D" w:rsidRDefault="00B3702D">
                            <w:pPr>
                              <w:ind w:left="0"/>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EFD2D" id="Rectangle 340" o:spid="_x0000_s1026" style="position:absolute;margin-left:13.5pt;margin-top:-96.9pt;width:580.85pt;height:932.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" fillcolor="#b3c6e7" strokecolor="#f2f2f2">
                <v:stroke miterlimit="2"/>
                <v:shadow on="t" color="#7f5f00" opacity=".5" offset=".35331mm,.70647mm"/>
                <v:textbox>
                  <w:txbxContent>
                    <w:p w:rsidR="00B3702D" w:rsidRDefault="00B3702D">
                      <w:pPr>
                        <w:ind w:left="0"/>
                        <w:rPr>
                          <w:b/>
                          <w:sz w:val="14"/>
                        </w:rPr>
                      </w:pPr>
                    </w:p>
                  </w:txbxContent>
                </v:textbox>
              </v:rect>
            </w:pict>
          </mc:Fallback>
        </mc:AlternateContent>
      </w:r>
    </w:p>
    <w:p w:rsidR="00B3702D" w:rsidRDefault="00B3702D">
      <w:pPr>
        <w:pStyle w:val="NoSpacing1"/>
        <w:rPr>
          <w:rFonts w:ascii="Arial" w:hAnsi="Arial" w:cs="Arial"/>
        </w:rPr>
      </w:pPr>
    </w:p>
    <w:p w:rsidR="00B3702D" w:rsidRDefault="00B3702D">
      <w:pPr>
        <w:pStyle w:val="NoSpacing1"/>
        <w:rPr>
          <w:rFonts w:ascii="Arial" w:hAnsi="Arial" w:cs="Arial"/>
        </w:rPr>
      </w:pPr>
    </w:p>
    <w:p w:rsidR="00B3702D" w:rsidRDefault="00B3702D">
      <w:pPr>
        <w:pStyle w:val="NoSpacing1"/>
        <w:rPr>
          <w:rFonts w:ascii="Arial" w:hAnsi="Arial" w:cs="Arial"/>
        </w:rPr>
      </w:pPr>
    </w:p>
    <w:p w:rsidR="00B3702D" w:rsidRDefault="00033E69">
      <w:pPr>
        <w:pStyle w:val="NoSpacing1"/>
        <w:tabs>
          <w:tab w:val="left" w:pos="2730"/>
        </w:tabs>
        <w:rPr>
          <w:rFonts w:ascii="Arial" w:hAnsi="Arial" w:cs="Arial"/>
        </w:rPr>
      </w:pPr>
      <w:r>
        <w:rPr>
          <w:rFonts w:ascii="Arial" w:hAnsi="Arial" w:cs="Arial"/>
          <w:noProof/>
          <w:lang w:val="en-MY" w:eastAsia="en-MY"/>
        </w:rPr>
        <mc:AlternateContent>
          <mc:Choice Requires="wps">
            <w:drawing>
              <wp:anchor distT="0" distB="0" distL="114300" distR="114300" simplePos="0" relativeHeight="251665408" behindDoc="1" locked="0" layoutInCell="1" allowOverlap="1" wp14:anchorId="23E14FB8" wp14:editId="15BC0F80">
                <wp:simplePos x="0" y="0"/>
                <wp:positionH relativeFrom="column">
                  <wp:posOffset>2838316</wp:posOffset>
                </wp:positionH>
                <wp:positionV relativeFrom="paragraph">
                  <wp:posOffset>35192</wp:posOffset>
                </wp:positionV>
                <wp:extent cx="1752600" cy="617220"/>
                <wp:effectExtent l="0" t="2540" r="635" b="0"/>
                <wp:wrapThrough wrapText="bothSides">
                  <wp:wrapPolygon edited="0">
                    <wp:start x="470" y="0"/>
                    <wp:lineTo x="470" y="20667"/>
                    <wp:lineTo x="20896" y="20667"/>
                    <wp:lineTo x="20896" y="0"/>
                    <wp:lineTo x="470" y="0"/>
                  </wp:wrapPolygon>
                </wp:wrapThrough>
                <wp:docPr id="20" name="WordAr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02D" w:rsidRDefault="00C57E79">
                            <w:pPr>
                              <w:pStyle w:val="NormalWeb"/>
                              <w:spacing w:before="0" w:beforeAutospacing="0" w:after="0" w:afterAutospacing="0"/>
                              <w:jc w:val="center"/>
                            </w:pPr>
                            <w:r>
                              <w:rPr>
                                <w:rFonts w:ascii="Adobe Garamond Pro Bold" w:hAnsi="Adobe Garamond Pro Bold"/>
                                <w:color w:val="000000"/>
                              </w:rPr>
                              <w:t>Oral Health Division</w:t>
                            </w:r>
                          </w:p>
                          <w:p w:rsidR="00B3702D" w:rsidRDefault="00C57E79">
                            <w:pPr>
                              <w:pStyle w:val="NormalWeb"/>
                              <w:spacing w:before="0" w:beforeAutospacing="0" w:after="0" w:afterAutospacing="0"/>
                              <w:jc w:val="center"/>
                            </w:pPr>
                            <w:r>
                              <w:rPr>
                                <w:rFonts w:ascii="Adobe Garamond Pro Bold" w:hAnsi="Adobe Garamond Pro Bold"/>
                                <w:color w:val="000000"/>
                              </w:rPr>
                              <w:t>Ministry of Health Malaysia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3E14FB8" id="WordArt 7" o:spid="_x0000_s1027" style="position:absolute;margin-left:223.5pt;margin-top:2.75pt;width:138pt;height:48.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" filled="f" stroked="f">
                <v:textbox style="mso-fit-shape-to-text:t">
                  <w:txbxContent>
                    <w:p w:rsidR="00B3702D" w:rsidRDefault="00C57E79">
                      <w:pPr>
                        <w:pStyle w:val="NormalWeb"/>
                        <w:spacing w:before="0" w:beforeAutospacing="0" w:after="0" w:afterAutospacing="0"/>
                        <w:jc w:val="center"/>
                      </w:pPr>
                      <w:r>
                        <w:rPr>
                          <w:rFonts w:ascii="Adobe Garamond Pro Bold" w:hAnsi="Adobe Garamond Pro Bold"/>
                          <w:color w:val="000000"/>
                        </w:rPr>
                        <w:t>Oral Health Division</w:t>
                      </w:r>
                    </w:p>
                    <w:p w:rsidR="00B3702D" w:rsidRDefault="00C57E79">
                      <w:pPr>
                        <w:pStyle w:val="NormalWeb"/>
                        <w:spacing w:before="0" w:beforeAutospacing="0" w:after="0" w:afterAutospacing="0"/>
                        <w:jc w:val="center"/>
                      </w:pPr>
                      <w:r>
                        <w:rPr>
                          <w:rFonts w:ascii="Adobe Garamond Pro Bold" w:hAnsi="Adobe Garamond Pro Bold"/>
                          <w:color w:val="000000"/>
                        </w:rPr>
                        <w:t>Ministry of Health Malaysia</w:t>
                      </w:r>
                    </w:p>
                  </w:txbxContent>
                </v:textbox>
                <w10:wrap type="through"/>
              </v:rect>
            </w:pict>
          </mc:Fallback>
        </mc:AlternateContent>
      </w:r>
    </w:p>
    <w:p w:rsidR="00B3702D" w:rsidRDefault="00B3702D">
      <w:pPr>
        <w:pStyle w:val="NoSpacing1"/>
        <w:rPr>
          <w:rFonts w:ascii="Arial" w:hAnsi="Arial" w:cs="Arial"/>
        </w:rPr>
      </w:pPr>
    </w:p>
    <w:p w:rsidR="00B3702D" w:rsidRDefault="00B3702D">
      <w:pPr>
        <w:pStyle w:val="NoSpacing1"/>
        <w:rPr>
          <w:rFonts w:ascii="Arial" w:hAnsi="Arial" w:cs="Arial"/>
        </w:rPr>
      </w:pPr>
    </w:p>
    <w:p w:rsidR="00B3702D" w:rsidRDefault="00B3702D">
      <w:pPr>
        <w:rPr>
          <w:rFonts w:ascii="Arial" w:hAnsi="Arial" w:cs="Arial"/>
          <w:sz w:val="22"/>
          <w:szCs w:val="22"/>
        </w:rPr>
      </w:pPr>
    </w:p>
    <w:p w:rsidR="00B3702D" w:rsidRDefault="001D283D">
      <w:pPr>
        <w:spacing w:line="240" w:lineRule="auto"/>
        <w:ind w:left="0"/>
        <w:jc w:val="right"/>
        <w:rPr>
          <w:rFonts w:ascii="Arial" w:eastAsia="Calibri" w:hAnsi="Arial" w:cs="Arial"/>
          <w:b/>
          <w:bCs/>
          <w:color w:val="FF0000"/>
          <w:sz w:val="22"/>
          <w:szCs w:val="22"/>
        </w:rPr>
      </w:pPr>
      <w:r>
        <w:rPr>
          <w:rFonts w:ascii="Arial" w:hAnsi="Arial" w:cs="Arial"/>
          <w:noProof/>
          <w:sz w:val="22"/>
          <w:szCs w:val="22"/>
          <w:lang w:val="en-MY" w:eastAsia="en-MY"/>
        </w:rPr>
        <mc:AlternateContent>
          <mc:Choice Requires="wps">
            <w:drawing>
              <wp:anchor distT="0" distB="0" distL="114300" distR="114300" simplePos="0" relativeHeight="251664384" behindDoc="1" locked="0" layoutInCell="1" allowOverlap="1">
                <wp:simplePos x="0" y="0"/>
                <wp:positionH relativeFrom="column">
                  <wp:posOffset>1073150</wp:posOffset>
                </wp:positionH>
                <wp:positionV relativeFrom="paragraph">
                  <wp:posOffset>807319</wp:posOffset>
                </wp:positionV>
                <wp:extent cx="5467350" cy="2675890"/>
                <wp:effectExtent l="0" t="0" r="3175" b="3810"/>
                <wp:wrapThrough wrapText="bothSides">
                  <wp:wrapPolygon edited="0">
                    <wp:start x="151" y="0"/>
                    <wp:lineTo x="151" y="21374"/>
                    <wp:lineTo x="21374" y="21374"/>
                    <wp:lineTo x="21374" y="0"/>
                    <wp:lineTo x="151" y="0"/>
                  </wp:wrapPolygon>
                </wp:wrapThrough>
                <wp:docPr id="19" name="WordAr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267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02D" w:rsidRDefault="00C57E79">
                            <w:pPr>
                              <w:spacing w:line="240" w:lineRule="auto"/>
                              <w:ind w:left="0"/>
                              <w:jc w:val="center"/>
                              <w:rPr>
                                <w:rFonts w:ascii="Arial" w:eastAsia="Calibri" w:hAnsi="Arial" w:cs="Arial"/>
                                <w:b/>
                                <w:bCs/>
                                <w:sz w:val="48"/>
                                <w:szCs w:val="48"/>
                              </w:rPr>
                            </w:pPr>
                            <w:r>
                              <w:rPr>
                                <w:rFonts w:ascii="Arial" w:eastAsia="Calibri" w:hAnsi="Arial" w:cs="Arial"/>
                                <w:b/>
                                <w:bCs/>
                                <w:sz w:val="48"/>
                                <w:szCs w:val="48"/>
                              </w:rPr>
                              <w:t xml:space="preserve">ANTIBIOTIC PROPHYLAXIS </w:t>
                            </w:r>
                          </w:p>
                          <w:p w:rsidR="00B3702D" w:rsidRDefault="00C57E79">
                            <w:pPr>
                              <w:spacing w:line="240" w:lineRule="auto"/>
                              <w:ind w:left="0"/>
                              <w:jc w:val="center"/>
                              <w:rPr>
                                <w:rFonts w:ascii="Arial" w:eastAsia="Calibri" w:hAnsi="Arial" w:cs="Arial"/>
                                <w:b/>
                                <w:bCs/>
                                <w:sz w:val="48"/>
                                <w:szCs w:val="48"/>
                              </w:rPr>
                            </w:pPr>
                            <w:r>
                              <w:rPr>
                                <w:rFonts w:ascii="Arial" w:eastAsia="Calibri" w:hAnsi="Arial" w:cs="Arial"/>
                                <w:b/>
                                <w:bCs/>
                                <w:sz w:val="48"/>
                                <w:szCs w:val="48"/>
                              </w:rPr>
                              <w:t xml:space="preserve">IN ORAL SURGERY </w:t>
                            </w:r>
                          </w:p>
                          <w:p w:rsidR="00B3702D" w:rsidRDefault="00C57E79">
                            <w:pPr>
                              <w:spacing w:line="240" w:lineRule="auto"/>
                              <w:ind w:left="0"/>
                              <w:jc w:val="center"/>
                              <w:rPr>
                                <w:rFonts w:ascii="Arial" w:eastAsia="Calibri" w:hAnsi="Arial" w:cs="Arial"/>
                                <w:b/>
                                <w:bCs/>
                                <w:sz w:val="48"/>
                                <w:szCs w:val="48"/>
                              </w:rPr>
                            </w:pPr>
                            <w:r>
                              <w:rPr>
                                <w:rFonts w:ascii="Arial" w:eastAsia="Calibri" w:hAnsi="Arial" w:cs="Arial"/>
                                <w:b/>
                                <w:bCs/>
                                <w:sz w:val="48"/>
                                <w:szCs w:val="48"/>
                              </w:rPr>
                              <w:t xml:space="preserve"> </w:t>
                            </w:r>
                          </w:p>
                          <w:p w:rsidR="00B3702D" w:rsidRDefault="00C57E79">
                            <w:pPr>
                              <w:spacing w:line="240" w:lineRule="auto"/>
                              <w:ind w:left="0"/>
                              <w:jc w:val="center"/>
                              <w:rPr>
                                <w:rFonts w:ascii="Arial" w:eastAsia="Calibri" w:hAnsi="Arial" w:cs="Arial"/>
                                <w:b/>
                                <w:bCs/>
                                <w:sz w:val="48"/>
                                <w:szCs w:val="48"/>
                              </w:rPr>
                            </w:pPr>
                            <w:r>
                              <w:rPr>
                                <w:rFonts w:ascii="Arial" w:eastAsia="Calibri" w:hAnsi="Arial" w:cs="Arial"/>
                                <w:b/>
                                <w:bCs/>
                                <w:sz w:val="48"/>
                                <w:szCs w:val="48"/>
                              </w:rPr>
                              <w:t>FOR PREVENTION OF</w:t>
                            </w:r>
                          </w:p>
                          <w:p w:rsidR="00B3702D" w:rsidRDefault="00C57E79">
                            <w:pPr>
                              <w:spacing w:line="240" w:lineRule="auto"/>
                              <w:ind w:left="0"/>
                              <w:jc w:val="center"/>
                              <w:rPr>
                                <w:rFonts w:ascii="Arial" w:eastAsia="Calibri" w:hAnsi="Arial" w:cs="Arial"/>
                                <w:b/>
                                <w:bCs/>
                                <w:sz w:val="48"/>
                                <w:szCs w:val="48"/>
                              </w:rPr>
                            </w:pPr>
                            <w:r>
                              <w:rPr>
                                <w:rFonts w:ascii="Arial" w:eastAsia="Calibri" w:hAnsi="Arial" w:cs="Arial"/>
                                <w:b/>
                                <w:bCs/>
                                <w:sz w:val="48"/>
                                <w:szCs w:val="48"/>
                              </w:rPr>
                              <w:t xml:space="preserve">SURGICAL SITE INFECTION </w:t>
                            </w:r>
                          </w:p>
                          <w:p w:rsidR="00B3702D" w:rsidRDefault="00B3702D">
                            <w:pPr>
                              <w:pStyle w:val="NormalWeb"/>
                              <w:spacing w:before="0" w:beforeAutospacing="0" w:after="0" w:afterAutospacing="0" w:line="360" w:lineRule="auto"/>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WordArt 6" o:spid="_x0000_s1028" style="position:absolute;left:0;text-align:left;margin-left:84.5pt;margin-top:63.55pt;width:430.5pt;height:210.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" filled="f" stroked="f">
                <v:textbox>
                  <w:txbxContent>
                    <w:p w:rsidR="00B3702D" w:rsidRDefault="00C57E79">
                      <w:pPr>
                        <w:spacing w:line="240" w:lineRule="auto"/>
                        <w:ind w:left="0"/>
                        <w:jc w:val="center"/>
                        <w:rPr>
                          <w:rFonts w:ascii="Arial" w:eastAsia="Calibri" w:hAnsi="Arial" w:cs="Arial"/>
                          <w:b/>
                          <w:bCs/>
                          <w:sz w:val="48"/>
                          <w:szCs w:val="48"/>
                        </w:rPr>
                      </w:pPr>
                      <w:r>
                        <w:rPr>
                          <w:rFonts w:ascii="Arial" w:eastAsia="Calibri" w:hAnsi="Arial" w:cs="Arial"/>
                          <w:b/>
                          <w:bCs/>
                          <w:sz w:val="48"/>
                          <w:szCs w:val="48"/>
                        </w:rPr>
                        <w:t xml:space="preserve">ANTIBIOTIC PROPHYLAXIS </w:t>
                      </w:r>
                    </w:p>
                    <w:p w:rsidR="00B3702D" w:rsidRDefault="00C57E79">
                      <w:pPr>
                        <w:spacing w:line="240" w:lineRule="auto"/>
                        <w:ind w:left="0"/>
                        <w:jc w:val="center"/>
                        <w:rPr>
                          <w:rFonts w:ascii="Arial" w:eastAsia="Calibri" w:hAnsi="Arial" w:cs="Arial"/>
                          <w:b/>
                          <w:bCs/>
                          <w:sz w:val="48"/>
                          <w:szCs w:val="48"/>
                        </w:rPr>
                      </w:pPr>
                      <w:r>
                        <w:rPr>
                          <w:rFonts w:ascii="Arial" w:eastAsia="Calibri" w:hAnsi="Arial" w:cs="Arial"/>
                          <w:b/>
                          <w:bCs/>
                          <w:sz w:val="48"/>
                          <w:szCs w:val="48"/>
                        </w:rPr>
                        <w:t xml:space="preserve">IN ORAL SURGERY </w:t>
                      </w:r>
                    </w:p>
                    <w:p w:rsidR="00B3702D" w:rsidRDefault="00C57E79">
                      <w:pPr>
                        <w:spacing w:line="240" w:lineRule="auto"/>
                        <w:ind w:left="0"/>
                        <w:jc w:val="center"/>
                        <w:rPr>
                          <w:rFonts w:ascii="Arial" w:eastAsia="Calibri" w:hAnsi="Arial" w:cs="Arial"/>
                          <w:b/>
                          <w:bCs/>
                          <w:sz w:val="48"/>
                          <w:szCs w:val="48"/>
                        </w:rPr>
                      </w:pPr>
                      <w:r>
                        <w:rPr>
                          <w:rFonts w:ascii="Arial" w:eastAsia="Calibri" w:hAnsi="Arial" w:cs="Arial"/>
                          <w:b/>
                          <w:bCs/>
                          <w:sz w:val="48"/>
                          <w:szCs w:val="48"/>
                        </w:rPr>
                        <w:t xml:space="preserve"> </w:t>
                      </w:r>
                    </w:p>
                    <w:p w:rsidR="00B3702D" w:rsidRDefault="00C57E79">
                      <w:pPr>
                        <w:spacing w:line="240" w:lineRule="auto"/>
                        <w:ind w:left="0"/>
                        <w:jc w:val="center"/>
                        <w:rPr>
                          <w:rFonts w:ascii="Arial" w:eastAsia="Calibri" w:hAnsi="Arial" w:cs="Arial"/>
                          <w:b/>
                          <w:bCs/>
                          <w:sz w:val="48"/>
                          <w:szCs w:val="48"/>
                        </w:rPr>
                      </w:pPr>
                      <w:r>
                        <w:rPr>
                          <w:rFonts w:ascii="Arial" w:eastAsia="Calibri" w:hAnsi="Arial" w:cs="Arial"/>
                          <w:b/>
                          <w:bCs/>
                          <w:sz w:val="48"/>
                          <w:szCs w:val="48"/>
                        </w:rPr>
                        <w:t>FOR PREVENTION OF</w:t>
                      </w:r>
                    </w:p>
                    <w:p w:rsidR="00B3702D" w:rsidRDefault="00C57E79">
                      <w:pPr>
                        <w:spacing w:line="240" w:lineRule="auto"/>
                        <w:ind w:left="0"/>
                        <w:jc w:val="center"/>
                        <w:rPr>
                          <w:rFonts w:ascii="Arial" w:eastAsia="Calibri" w:hAnsi="Arial" w:cs="Arial"/>
                          <w:b/>
                          <w:bCs/>
                          <w:sz w:val="48"/>
                          <w:szCs w:val="48"/>
                        </w:rPr>
                      </w:pPr>
                      <w:r>
                        <w:rPr>
                          <w:rFonts w:ascii="Arial" w:eastAsia="Calibri" w:hAnsi="Arial" w:cs="Arial"/>
                          <w:b/>
                          <w:bCs/>
                          <w:sz w:val="48"/>
                          <w:szCs w:val="48"/>
                        </w:rPr>
                        <w:t xml:space="preserve">SURGICAL SITE INFECTION </w:t>
                      </w:r>
                    </w:p>
                    <w:p w:rsidR="00B3702D" w:rsidRDefault="00B3702D">
                      <w:pPr>
                        <w:pStyle w:val="NormalWeb"/>
                        <w:spacing w:before="0" w:beforeAutospacing="0" w:after="0" w:afterAutospacing="0" w:line="360" w:lineRule="auto"/>
                        <w:jc w:val="center"/>
                        <w:rPr>
                          <w:b/>
                          <w:bCs/>
                        </w:rPr>
                      </w:pPr>
                    </w:p>
                  </w:txbxContent>
                </v:textbox>
                <w10:wrap type="through"/>
              </v:rect>
            </w:pict>
          </mc:Fallback>
        </mc:AlternateContent>
      </w:r>
      <w:r>
        <w:rPr>
          <w:rFonts w:ascii="Arial" w:hAnsi="Arial" w:cs="Arial"/>
          <w:noProof/>
          <w:sz w:val="22"/>
          <w:szCs w:val="22"/>
          <w:lang w:val="en-MY" w:eastAsia="en-MY"/>
        </w:rPr>
        <mc:AlternateContent>
          <mc:Choice Requires="wps">
            <w:drawing>
              <wp:anchor distT="0" distB="0" distL="114300" distR="114300" simplePos="0" relativeHeight="251666432" behindDoc="1" locked="0" layoutInCell="1" allowOverlap="1">
                <wp:simplePos x="0" y="0"/>
                <wp:positionH relativeFrom="column">
                  <wp:posOffset>2894965</wp:posOffset>
                </wp:positionH>
                <wp:positionV relativeFrom="paragraph">
                  <wp:posOffset>5028565</wp:posOffset>
                </wp:positionV>
                <wp:extent cx="1438275" cy="441960"/>
                <wp:effectExtent l="0" t="0" r="635" b="0"/>
                <wp:wrapThrough wrapText="bothSides">
                  <wp:wrapPolygon edited="0">
                    <wp:start x="572" y="0"/>
                    <wp:lineTo x="572" y="20483"/>
                    <wp:lineTo x="20599" y="20483"/>
                    <wp:lineTo x="20599" y="0"/>
                    <wp:lineTo x="572" y="0"/>
                  </wp:wrapPolygon>
                </wp:wrapThrough>
                <wp:docPr id="18" name="WordAr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02D" w:rsidRDefault="00C57E79">
                            <w:pPr>
                              <w:pStyle w:val="NormalWeb"/>
                              <w:spacing w:before="0" w:beforeAutospacing="0" w:after="0" w:afterAutospacing="0"/>
                              <w:jc w:val="center"/>
                            </w:pPr>
                            <w:r>
                              <w:rPr>
                                <w:rFonts w:ascii="Adobe Garamond Pro Bold" w:hAnsi="Adobe Garamond Pro Bold"/>
                                <w:color w:val="000000"/>
                              </w:rPr>
                              <w:t>2nd Edition</w:t>
                            </w:r>
                          </w:p>
                          <w:p w:rsidR="00B3702D" w:rsidRDefault="00C57E79">
                            <w:pPr>
                              <w:pStyle w:val="NormalWeb"/>
                              <w:spacing w:before="0" w:beforeAutospacing="0" w:after="0" w:afterAutospacing="0"/>
                              <w:jc w:val="center"/>
                            </w:pPr>
                            <w:r>
                              <w:rPr>
                                <w:rFonts w:ascii="Adobe Garamond Pro Bold" w:hAnsi="Adobe Garamond Pro Bold"/>
                                <w:color w:val="000000"/>
                              </w:rPr>
                              <w:t>……… 2015</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WordArt 8" o:spid="_x0000_s1029" style="position:absolute;left:0;text-align:left;margin-left:227.95pt;margin-top:395.95pt;width:113.25pt;height:34.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" filled="f" stroked="f">
                <v:textbox style="mso-fit-shape-to-text:t">
                  <w:txbxContent>
                    <w:p w:rsidR="00B3702D" w:rsidRDefault="00C57E79">
                      <w:pPr>
                        <w:pStyle w:val="NormalWeb"/>
                        <w:spacing w:before="0" w:beforeAutospacing="0" w:after="0" w:afterAutospacing="0"/>
                        <w:jc w:val="center"/>
                      </w:pPr>
                      <w:r>
                        <w:rPr>
                          <w:rFonts w:ascii="Adobe Garamond Pro Bold" w:hAnsi="Adobe Garamond Pro Bold"/>
                          <w:color w:val="000000"/>
                        </w:rPr>
                        <w:t>2nd Edition</w:t>
                      </w:r>
                    </w:p>
                    <w:p w:rsidR="00B3702D" w:rsidRDefault="00C57E79">
                      <w:pPr>
                        <w:pStyle w:val="NormalWeb"/>
                        <w:spacing w:before="0" w:beforeAutospacing="0" w:after="0" w:afterAutospacing="0"/>
                        <w:jc w:val="center"/>
                      </w:pPr>
                      <w:r>
                        <w:rPr>
                          <w:rFonts w:ascii="Adobe Garamond Pro Bold" w:hAnsi="Adobe Garamond Pro Bold"/>
                          <w:color w:val="000000"/>
                        </w:rPr>
                        <w:t>……… 2015</w:t>
                      </w:r>
                    </w:p>
                  </w:txbxContent>
                </v:textbox>
                <w10:wrap type="through"/>
              </v:rect>
            </w:pict>
          </mc:Fallback>
        </mc:AlternateContent>
      </w:r>
      <w:r w:rsidR="00C57E79">
        <w:rPr>
          <w:rFonts w:ascii="Arial" w:eastAsia="Calibri" w:hAnsi="Arial" w:cs="Arial"/>
          <w:sz w:val="22"/>
          <w:szCs w:val="22"/>
        </w:rPr>
        <w:br w:type="page"/>
      </w:r>
      <w:bookmarkStart w:id="0" w:name="OLE_LINK1"/>
      <w:bookmarkStart w:id="1" w:name="OLE_LINK2"/>
      <w:r w:rsidR="00C57E79">
        <w:rPr>
          <w:rFonts w:ascii="Arial" w:hAnsi="Arial" w:cs="Arial"/>
          <w:b/>
          <w:color w:val="FF0000"/>
          <w:sz w:val="22"/>
          <w:szCs w:val="22"/>
        </w:rPr>
        <w:lastRenderedPageBreak/>
        <w:t>MOH/P/PAK/260.....GU)</w:t>
      </w:r>
    </w:p>
    <w:p w:rsidR="00B3702D" w:rsidRDefault="001D283D">
      <w:pPr>
        <w:autoSpaceDE w:val="0"/>
        <w:autoSpaceDN w:val="0"/>
        <w:adjustRightInd w:val="0"/>
        <w:rPr>
          <w:rFonts w:ascii="Arial" w:eastAsia="Calibri" w:hAnsi="Arial" w:cs="Arial"/>
          <w:b/>
          <w:bCs/>
          <w:sz w:val="22"/>
          <w:szCs w:val="22"/>
        </w:rPr>
      </w:pPr>
      <w:r>
        <w:rPr>
          <w:rFonts w:ascii="Arial" w:eastAsia="Calibri" w:hAnsi="Arial" w:cs="Arial"/>
          <w:b/>
          <w:bCs/>
          <w:noProof/>
          <w:lang w:val="en-MY" w:eastAsia="en-MY"/>
        </w:rPr>
        <w:drawing>
          <wp:anchor distT="0" distB="0" distL="114300" distR="114300" simplePos="0" relativeHeight="251668480" behindDoc="1" locked="0" layoutInCell="1" allowOverlap="1">
            <wp:simplePos x="0" y="0"/>
            <wp:positionH relativeFrom="margin">
              <wp:align>center</wp:align>
            </wp:positionH>
            <wp:positionV relativeFrom="paragraph">
              <wp:posOffset>9525</wp:posOffset>
            </wp:positionV>
            <wp:extent cx="1390650" cy="1028700"/>
            <wp:effectExtent l="0" t="0" r="0" b="0"/>
            <wp:wrapThrough wrapText="bothSides">
              <wp:wrapPolygon edited="0">
                <wp:start x="9173" y="400"/>
                <wp:lineTo x="5326" y="1600"/>
                <wp:lineTo x="1184" y="5200"/>
                <wp:lineTo x="296" y="14800"/>
                <wp:lineTo x="1184" y="18800"/>
                <wp:lineTo x="8285" y="20800"/>
                <wp:lineTo x="12723" y="20800"/>
                <wp:lineTo x="20416" y="18800"/>
                <wp:lineTo x="21008" y="14800"/>
                <wp:lineTo x="20712" y="5600"/>
                <wp:lineTo x="15978" y="1600"/>
                <wp:lineTo x="12427" y="400"/>
                <wp:lineTo x="9173" y="400"/>
              </wp:wrapPolygon>
            </wp:wrapThrough>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1028700"/>
                    </a:xfrm>
                    <a:prstGeom prst="rect">
                      <a:avLst/>
                    </a:prstGeom>
                    <a:noFill/>
                  </pic:spPr>
                </pic:pic>
              </a:graphicData>
            </a:graphic>
            <wp14:sizeRelH relativeFrom="page">
              <wp14:pctWidth>0</wp14:pctWidth>
            </wp14:sizeRelH>
            <wp14:sizeRelV relativeFrom="page">
              <wp14:pctHeight>0</wp14:pctHeight>
            </wp14:sizeRelV>
          </wp:anchor>
        </w:drawing>
      </w:r>
    </w:p>
    <w:p w:rsidR="00B3702D" w:rsidRDefault="00B3702D">
      <w:pPr>
        <w:autoSpaceDE w:val="0"/>
        <w:autoSpaceDN w:val="0"/>
        <w:adjustRightInd w:val="0"/>
        <w:rPr>
          <w:rFonts w:ascii="Arial" w:eastAsia="Calibri" w:hAnsi="Arial" w:cs="Arial"/>
          <w:b/>
          <w:bCs/>
          <w:sz w:val="22"/>
          <w:szCs w:val="22"/>
        </w:rPr>
      </w:pPr>
    </w:p>
    <w:p w:rsidR="00B3702D" w:rsidRDefault="00B3702D">
      <w:pPr>
        <w:autoSpaceDE w:val="0"/>
        <w:autoSpaceDN w:val="0"/>
        <w:adjustRightInd w:val="0"/>
        <w:rPr>
          <w:rFonts w:ascii="Arial" w:eastAsia="Calibri" w:hAnsi="Arial" w:cs="Arial"/>
          <w:b/>
          <w:bCs/>
          <w:sz w:val="22"/>
          <w:szCs w:val="22"/>
        </w:rPr>
      </w:pPr>
    </w:p>
    <w:p w:rsidR="00B3702D" w:rsidRDefault="00B3702D">
      <w:pPr>
        <w:autoSpaceDE w:val="0"/>
        <w:autoSpaceDN w:val="0"/>
        <w:adjustRightInd w:val="0"/>
        <w:rPr>
          <w:rFonts w:ascii="Arial" w:eastAsia="Calibri" w:hAnsi="Arial" w:cs="Arial"/>
          <w:b/>
          <w:bCs/>
          <w:sz w:val="22"/>
          <w:szCs w:val="22"/>
        </w:rPr>
      </w:pPr>
    </w:p>
    <w:p w:rsidR="00B3702D" w:rsidRDefault="00C57E79">
      <w:pPr>
        <w:tabs>
          <w:tab w:val="left" w:pos="1800"/>
          <w:tab w:val="left" w:pos="2610"/>
          <w:tab w:val="left" w:pos="3330"/>
        </w:tabs>
        <w:autoSpaceDE w:val="0"/>
        <w:autoSpaceDN w:val="0"/>
        <w:adjustRightInd w:val="0"/>
        <w:spacing w:line="276" w:lineRule="auto"/>
        <w:ind w:left="90" w:hanging="90"/>
        <w:jc w:val="center"/>
        <w:rPr>
          <w:rFonts w:ascii="Arial" w:eastAsia="Calibri" w:hAnsi="Arial" w:cs="Arial"/>
          <w:b/>
          <w:bCs/>
          <w:sz w:val="22"/>
          <w:szCs w:val="22"/>
        </w:rPr>
      </w:pPr>
      <w:r>
        <w:rPr>
          <w:rFonts w:ascii="Arial" w:eastAsia="Calibri" w:hAnsi="Arial" w:cs="Arial"/>
          <w:b/>
          <w:bCs/>
          <w:sz w:val="22"/>
          <w:szCs w:val="22"/>
        </w:rPr>
        <w:t>Oral Health Division</w:t>
      </w:r>
    </w:p>
    <w:p w:rsidR="00B3702D" w:rsidRDefault="00C57E79">
      <w:pPr>
        <w:tabs>
          <w:tab w:val="left" w:pos="1800"/>
          <w:tab w:val="left" w:pos="2610"/>
          <w:tab w:val="left" w:pos="3330"/>
        </w:tabs>
        <w:autoSpaceDE w:val="0"/>
        <w:autoSpaceDN w:val="0"/>
        <w:adjustRightInd w:val="0"/>
        <w:spacing w:line="276" w:lineRule="auto"/>
        <w:ind w:left="90" w:hanging="90"/>
        <w:jc w:val="center"/>
        <w:rPr>
          <w:rFonts w:ascii="Arial" w:eastAsia="Calibri" w:hAnsi="Arial" w:cs="Arial"/>
          <w:b/>
          <w:bCs/>
          <w:sz w:val="22"/>
          <w:szCs w:val="22"/>
        </w:rPr>
      </w:pPr>
      <w:r>
        <w:rPr>
          <w:rFonts w:ascii="Arial" w:eastAsia="Calibri" w:hAnsi="Arial" w:cs="Arial"/>
          <w:b/>
          <w:bCs/>
          <w:sz w:val="22"/>
          <w:szCs w:val="22"/>
        </w:rPr>
        <w:t>Ministry of Health Malaysia</w:t>
      </w:r>
    </w:p>
    <w:p w:rsidR="00B3702D" w:rsidRDefault="00B3702D">
      <w:pPr>
        <w:autoSpaceDE w:val="0"/>
        <w:autoSpaceDN w:val="0"/>
        <w:adjustRightInd w:val="0"/>
        <w:rPr>
          <w:rFonts w:ascii="Arial" w:eastAsia="Calibri" w:hAnsi="Arial" w:cs="Arial"/>
          <w:b/>
          <w:bCs/>
          <w:sz w:val="22"/>
          <w:szCs w:val="22"/>
        </w:rPr>
      </w:pPr>
    </w:p>
    <w:p w:rsidR="00B3702D" w:rsidRDefault="00B3702D">
      <w:pPr>
        <w:autoSpaceDE w:val="0"/>
        <w:autoSpaceDN w:val="0"/>
        <w:adjustRightInd w:val="0"/>
        <w:rPr>
          <w:rFonts w:ascii="Arial" w:eastAsia="Calibri" w:hAnsi="Arial" w:cs="Arial"/>
          <w:b/>
          <w:bCs/>
          <w:sz w:val="22"/>
          <w:szCs w:val="22"/>
        </w:rPr>
      </w:pPr>
    </w:p>
    <w:p w:rsidR="00B3702D" w:rsidRDefault="00B3702D">
      <w:pPr>
        <w:autoSpaceDE w:val="0"/>
        <w:autoSpaceDN w:val="0"/>
        <w:adjustRightInd w:val="0"/>
        <w:rPr>
          <w:rFonts w:ascii="Arial" w:eastAsia="Calibri" w:hAnsi="Arial" w:cs="Arial"/>
          <w:b/>
          <w:bCs/>
          <w:sz w:val="22"/>
          <w:szCs w:val="22"/>
        </w:rPr>
      </w:pPr>
    </w:p>
    <w:p w:rsidR="00B3702D" w:rsidRDefault="00B3702D">
      <w:pPr>
        <w:autoSpaceDE w:val="0"/>
        <w:autoSpaceDN w:val="0"/>
        <w:adjustRightInd w:val="0"/>
        <w:rPr>
          <w:rFonts w:ascii="Arial" w:eastAsia="Calibri" w:hAnsi="Arial" w:cs="Arial"/>
          <w:b/>
          <w:bCs/>
          <w:sz w:val="22"/>
          <w:szCs w:val="22"/>
        </w:rPr>
      </w:pPr>
    </w:p>
    <w:p w:rsidR="00B3702D" w:rsidRDefault="00C57E79">
      <w:pPr>
        <w:spacing w:line="240" w:lineRule="auto"/>
        <w:ind w:left="0"/>
        <w:jc w:val="center"/>
        <w:rPr>
          <w:rFonts w:ascii="Arial" w:eastAsia="Calibri" w:hAnsi="Arial" w:cs="Arial"/>
          <w:b/>
          <w:bCs/>
          <w:sz w:val="22"/>
          <w:szCs w:val="22"/>
        </w:rPr>
      </w:pPr>
      <w:r>
        <w:rPr>
          <w:rFonts w:ascii="Arial" w:eastAsia="Calibri" w:hAnsi="Arial" w:cs="Arial"/>
          <w:b/>
          <w:bCs/>
          <w:sz w:val="22"/>
          <w:szCs w:val="22"/>
        </w:rPr>
        <w:t xml:space="preserve">ANTIBIOTIC PROPHYLAXIS </w:t>
      </w:r>
    </w:p>
    <w:p w:rsidR="00B3702D" w:rsidRDefault="00C57E79">
      <w:pPr>
        <w:spacing w:line="240" w:lineRule="auto"/>
        <w:ind w:left="0"/>
        <w:jc w:val="center"/>
        <w:rPr>
          <w:rFonts w:ascii="Arial" w:eastAsia="Calibri" w:hAnsi="Arial" w:cs="Arial"/>
          <w:b/>
          <w:bCs/>
          <w:sz w:val="22"/>
          <w:szCs w:val="22"/>
        </w:rPr>
      </w:pPr>
      <w:r>
        <w:rPr>
          <w:rFonts w:ascii="Arial" w:eastAsia="Calibri" w:hAnsi="Arial" w:cs="Arial"/>
          <w:b/>
          <w:bCs/>
          <w:sz w:val="22"/>
          <w:szCs w:val="22"/>
        </w:rPr>
        <w:t xml:space="preserve">IN ORAL SURGERY </w:t>
      </w:r>
    </w:p>
    <w:p w:rsidR="00B3702D" w:rsidRDefault="00B3702D">
      <w:pPr>
        <w:spacing w:line="240" w:lineRule="auto"/>
        <w:ind w:left="0"/>
        <w:jc w:val="center"/>
        <w:rPr>
          <w:rFonts w:ascii="Arial" w:eastAsia="Calibri" w:hAnsi="Arial" w:cs="Arial"/>
          <w:b/>
          <w:bCs/>
          <w:sz w:val="22"/>
          <w:szCs w:val="22"/>
        </w:rPr>
      </w:pPr>
    </w:p>
    <w:p w:rsidR="00B3702D" w:rsidRDefault="00C57E79">
      <w:pPr>
        <w:spacing w:line="240" w:lineRule="auto"/>
        <w:ind w:left="0"/>
        <w:jc w:val="center"/>
        <w:rPr>
          <w:rFonts w:ascii="Arial" w:eastAsia="Calibri" w:hAnsi="Arial" w:cs="Arial"/>
          <w:b/>
          <w:bCs/>
          <w:sz w:val="22"/>
          <w:szCs w:val="22"/>
        </w:rPr>
      </w:pPr>
      <w:r>
        <w:rPr>
          <w:rFonts w:ascii="Arial" w:eastAsia="Calibri" w:hAnsi="Arial" w:cs="Arial"/>
          <w:b/>
          <w:bCs/>
          <w:sz w:val="22"/>
          <w:szCs w:val="22"/>
        </w:rPr>
        <w:t>FOR PREVENTION OF</w:t>
      </w:r>
    </w:p>
    <w:p w:rsidR="00B3702D" w:rsidRDefault="00C57E79">
      <w:pPr>
        <w:spacing w:line="240" w:lineRule="auto"/>
        <w:ind w:left="0"/>
        <w:jc w:val="center"/>
        <w:rPr>
          <w:rFonts w:ascii="Arial" w:eastAsia="Calibri" w:hAnsi="Arial" w:cs="Arial"/>
          <w:b/>
          <w:bCs/>
          <w:sz w:val="22"/>
          <w:szCs w:val="22"/>
        </w:rPr>
      </w:pPr>
      <w:r>
        <w:rPr>
          <w:rFonts w:ascii="Arial" w:eastAsia="Calibri" w:hAnsi="Arial" w:cs="Arial"/>
          <w:b/>
          <w:bCs/>
          <w:sz w:val="22"/>
          <w:szCs w:val="22"/>
        </w:rPr>
        <w:t xml:space="preserve">SURGICAL SITE INFECTION </w:t>
      </w:r>
    </w:p>
    <w:p w:rsidR="00B3702D" w:rsidRDefault="00B3702D">
      <w:pPr>
        <w:ind w:left="0"/>
        <w:jc w:val="center"/>
        <w:rPr>
          <w:rFonts w:ascii="Arial" w:eastAsia="Calibri" w:hAnsi="Arial" w:cs="Arial"/>
          <w:b/>
          <w:bCs/>
          <w:sz w:val="22"/>
          <w:szCs w:val="22"/>
        </w:rPr>
      </w:pPr>
    </w:p>
    <w:p w:rsidR="00B3702D" w:rsidRDefault="00B3702D">
      <w:pPr>
        <w:ind w:left="0"/>
        <w:jc w:val="center"/>
        <w:rPr>
          <w:rFonts w:ascii="Arial" w:eastAsia="Calibri" w:hAnsi="Arial" w:cs="Arial"/>
          <w:b/>
          <w:bCs/>
          <w:sz w:val="22"/>
          <w:szCs w:val="22"/>
        </w:rPr>
      </w:pPr>
    </w:p>
    <w:p w:rsidR="00B3702D" w:rsidRDefault="00B3702D">
      <w:pPr>
        <w:ind w:left="0"/>
        <w:jc w:val="center"/>
        <w:rPr>
          <w:rFonts w:ascii="Arial" w:eastAsia="Calibri" w:hAnsi="Arial" w:cs="Arial"/>
          <w:b/>
          <w:bCs/>
          <w:sz w:val="22"/>
          <w:szCs w:val="22"/>
        </w:rPr>
      </w:pPr>
    </w:p>
    <w:p w:rsidR="00B3702D" w:rsidRDefault="00B3702D">
      <w:pPr>
        <w:ind w:left="0"/>
        <w:jc w:val="center"/>
        <w:rPr>
          <w:rFonts w:ascii="Arial" w:eastAsia="Calibri" w:hAnsi="Arial" w:cs="Arial"/>
          <w:b/>
          <w:bCs/>
          <w:sz w:val="22"/>
          <w:szCs w:val="22"/>
        </w:rPr>
      </w:pPr>
    </w:p>
    <w:p w:rsidR="00B3702D" w:rsidRDefault="00B3702D">
      <w:pPr>
        <w:ind w:left="0"/>
        <w:jc w:val="center"/>
        <w:rPr>
          <w:rFonts w:ascii="Arial" w:eastAsia="Calibri" w:hAnsi="Arial" w:cs="Arial"/>
          <w:b/>
          <w:bCs/>
          <w:sz w:val="22"/>
          <w:szCs w:val="22"/>
        </w:rPr>
      </w:pPr>
    </w:p>
    <w:p w:rsidR="00B3702D" w:rsidRDefault="00B3702D">
      <w:pPr>
        <w:ind w:left="0"/>
        <w:jc w:val="center"/>
        <w:rPr>
          <w:rFonts w:ascii="Arial" w:eastAsia="Calibri" w:hAnsi="Arial" w:cs="Arial"/>
          <w:b/>
          <w:bCs/>
          <w:sz w:val="22"/>
          <w:szCs w:val="22"/>
        </w:rPr>
      </w:pPr>
    </w:p>
    <w:p w:rsidR="00B3702D" w:rsidRDefault="00B3702D">
      <w:pPr>
        <w:ind w:left="0"/>
        <w:jc w:val="center"/>
        <w:rPr>
          <w:rFonts w:ascii="Arial" w:eastAsia="Calibri" w:hAnsi="Arial" w:cs="Arial"/>
          <w:b/>
          <w:bCs/>
          <w:sz w:val="22"/>
          <w:szCs w:val="22"/>
        </w:rPr>
      </w:pPr>
    </w:p>
    <w:p w:rsidR="00B3702D" w:rsidRDefault="00C57E79">
      <w:pPr>
        <w:spacing w:line="276" w:lineRule="auto"/>
        <w:ind w:left="0"/>
        <w:jc w:val="center"/>
        <w:rPr>
          <w:rFonts w:ascii="Arial" w:eastAsia="Calibri" w:hAnsi="Arial" w:cs="Arial"/>
          <w:b/>
          <w:bCs/>
          <w:sz w:val="22"/>
          <w:szCs w:val="22"/>
        </w:rPr>
      </w:pPr>
      <w:r>
        <w:rPr>
          <w:rFonts w:ascii="Arial" w:eastAsia="Calibri" w:hAnsi="Arial" w:cs="Arial"/>
          <w:b/>
          <w:bCs/>
          <w:sz w:val="22"/>
          <w:szCs w:val="22"/>
        </w:rPr>
        <w:t>2</w:t>
      </w:r>
      <w:r>
        <w:rPr>
          <w:rFonts w:ascii="Arial" w:eastAsia="Calibri" w:hAnsi="Arial" w:cs="Arial"/>
          <w:b/>
          <w:bCs/>
          <w:sz w:val="22"/>
          <w:szCs w:val="22"/>
          <w:vertAlign w:val="superscript"/>
        </w:rPr>
        <w:t>nd</w:t>
      </w:r>
      <w:r>
        <w:rPr>
          <w:rFonts w:ascii="Arial" w:eastAsia="Calibri" w:hAnsi="Arial" w:cs="Arial"/>
          <w:b/>
          <w:bCs/>
          <w:sz w:val="22"/>
          <w:szCs w:val="22"/>
        </w:rPr>
        <w:t xml:space="preserve"> Edition</w:t>
      </w:r>
    </w:p>
    <w:bookmarkEnd w:id="0"/>
    <w:bookmarkEnd w:id="1"/>
    <w:p w:rsidR="00B3702D" w:rsidRDefault="00C57E79">
      <w:pPr>
        <w:spacing w:line="276" w:lineRule="auto"/>
        <w:ind w:left="2880" w:firstLine="720"/>
        <w:jc w:val="left"/>
        <w:rPr>
          <w:rFonts w:ascii="Arial" w:eastAsia="Calibri" w:hAnsi="Arial" w:cs="Arial"/>
          <w:b/>
          <w:bCs/>
          <w:sz w:val="22"/>
          <w:szCs w:val="22"/>
        </w:rPr>
      </w:pPr>
      <w:r>
        <w:rPr>
          <w:rFonts w:ascii="Arial" w:eastAsia="Calibri" w:hAnsi="Arial" w:cs="Arial"/>
          <w:b/>
          <w:bCs/>
          <w:color w:val="FF0000"/>
          <w:sz w:val="22"/>
          <w:szCs w:val="22"/>
        </w:rPr>
        <w:t xml:space="preserve">   …………..2015</w:t>
      </w:r>
    </w:p>
    <w:p w:rsidR="00B3702D" w:rsidRDefault="00B3702D">
      <w:pPr>
        <w:spacing w:line="276" w:lineRule="auto"/>
        <w:ind w:left="2880" w:firstLine="720"/>
        <w:jc w:val="left"/>
        <w:rPr>
          <w:rFonts w:ascii="Arial" w:eastAsia="Calibri" w:hAnsi="Arial" w:cs="Arial"/>
          <w:b/>
          <w:bCs/>
          <w:sz w:val="22"/>
          <w:szCs w:val="22"/>
        </w:rPr>
      </w:pPr>
    </w:p>
    <w:p w:rsidR="00B3702D" w:rsidRDefault="00C57E79">
      <w:pPr>
        <w:autoSpaceDE w:val="0"/>
        <w:autoSpaceDN w:val="0"/>
        <w:adjustRightInd w:val="0"/>
        <w:spacing w:after="0"/>
        <w:rPr>
          <w:rFonts w:ascii="Arial" w:hAnsi="Arial" w:cs="Arial"/>
          <w:sz w:val="22"/>
          <w:szCs w:val="22"/>
        </w:rPr>
      </w:pPr>
      <w:r>
        <w:rPr>
          <w:rFonts w:ascii="Arial" w:hAnsi="Arial" w:cs="Arial"/>
          <w:sz w:val="22"/>
          <w:szCs w:val="22"/>
        </w:rPr>
        <w:lastRenderedPageBreak/>
        <w:t>Published by:</w:t>
      </w:r>
    </w:p>
    <w:p w:rsidR="00B3702D" w:rsidRDefault="00C57E79">
      <w:pPr>
        <w:autoSpaceDE w:val="0"/>
        <w:autoSpaceDN w:val="0"/>
        <w:adjustRightInd w:val="0"/>
        <w:spacing w:after="0"/>
        <w:rPr>
          <w:rFonts w:ascii="Arial" w:hAnsi="Arial" w:cs="Arial"/>
          <w:sz w:val="22"/>
          <w:szCs w:val="22"/>
        </w:rPr>
      </w:pPr>
      <w:r>
        <w:rPr>
          <w:rFonts w:ascii="Arial" w:hAnsi="Arial" w:cs="Arial"/>
          <w:sz w:val="22"/>
          <w:szCs w:val="22"/>
        </w:rPr>
        <w:t>Dental Technology Section</w:t>
      </w:r>
    </w:p>
    <w:p w:rsidR="00B3702D" w:rsidRDefault="00C57E79">
      <w:pPr>
        <w:autoSpaceDE w:val="0"/>
        <w:autoSpaceDN w:val="0"/>
        <w:adjustRightInd w:val="0"/>
        <w:spacing w:after="0"/>
        <w:rPr>
          <w:rFonts w:ascii="Arial" w:hAnsi="Arial" w:cs="Arial"/>
          <w:sz w:val="22"/>
          <w:szCs w:val="22"/>
        </w:rPr>
      </w:pPr>
      <w:r>
        <w:rPr>
          <w:rFonts w:ascii="Arial" w:hAnsi="Arial" w:cs="Arial"/>
          <w:sz w:val="22"/>
          <w:szCs w:val="22"/>
        </w:rPr>
        <w:t>Oral Health Division (OHD)</w:t>
      </w:r>
    </w:p>
    <w:p w:rsidR="00B3702D" w:rsidRDefault="00C57E79">
      <w:pPr>
        <w:autoSpaceDE w:val="0"/>
        <w:autoSpaceDN w:val="0"/>
        <w:adjustRightInd w:val="0"/>
        <w:spacing w:after="0"/>
        <w:rPr>
          <w:rFonts w:ascii="Arial" w:hAnsi="Arial" w:cs="Arial"/>
          <w:sz w:val="22"/>
          <w:szCs w:val="22"/>
        </w:rPr>
      </w:pPr>
      <w:r>
        <w:rPr>
          <w:rFonts w:ascii="Arial" w:hAnsi="Arial" w:cs="Arial"/>
          <w:sz w:val="22"/>
          <w:szCs w:val="22"/>
        </w:rPr>
        <w:t>Ministry of Health Malaysia</w:t>
      </w:r>
    </w:p>
    <w:p w:rsidR="00B3702D" w:rsidRDefault="00C57E79">
      <w:pPr>
        <w:autoSpaceDE w:val="0"/>
        <w:autoSpaceDN w:val="0"/>
        <w:adjustRightInd w:val="0"/>
        <w:spacing w:after="0"/>
        <w:rPr>
          <w:rFonts w:ascii="Arial" w:hAnsi="Arial" w:cs="Arial"/>
          <w:sz w:val="22"/>
          <w:szCs w:val="22"/>
        </w:rPr>
      </w:pPr>
      <w:r>
        <w:rPr>
          <w:rFonts w:ascii="Arial" w:hAnsi="Arial" w:cs="Arial"/>
          <w:sz w:val="22"/>
          <w:szCs w:val="22"/>
        </w:rPr>
        <w:t xml:space="preserve">Level 5, Block E10, </w:t>
      </w:r>
      <w:proofErr w:type="spellStart"/>
      <w:r>
        <w:rPr>
          <w:rFonts w:ascii="Arial" w:hAnsi="Arial" w:cs="Arial"/>
          <w:sz w:val="22"/>
          <w:szCs w:val="22"/>
        </w:rPr>
        <w:t>Precint</w:t>
      </w:r>
      <w:proofErr w:type="spellEnd"/>
      <w:r>
        <w:rPr>
          <w:rFonts w:ascii="Arial" w:hAnsi="Arial" w:cs="Arial"/>
          <w:sz w:val="22"/>
          <w:szCs w:val="22"/>
        </w:rPr>
        <w:t xml:space="preserve"> 1</w:t>
      </w:r>
    </w:p>
    <w:p w:rsidR="00B3702D" w:rsidRDefault="00C57E79">
      <w:pPr>
        <w:autoSpaceDE w:val="0"/>
        <w:autoSpaceDN w:val="0"/>
        <w:adjustRightInd w:val="0"/>
        <w:spacing w:after="0"/>
        <w:rPr>
          <w:rFonts w:ascii="Arial" w:hAnsi="Arial" w:cs="Arial"/>
          <w:sz w:val="22"/>
          <w:szCs w:val="22"/>
        </w:rPr>
      </w:pPr>
      <w:r>
        <w:rPr>
          <w:rFonts w:ascii="Arial" w:hAnsi="Arial" w:cs="Arial"/>
          <w:sz w:val="22"/>
          <w:szCs w:val="22"/>
        </w:rPr>
        <w:t>Federal Government Administrative Centre</w:t>
      </w:r>
    </w:p>
    <w:p w:rsidR="00B3702D" w:rsidRDefault="00C57E79">
      <w:pPr>
        <w:autoSpaceDE w:val="0"/>
        <w:autoSpaceDN w:val="0"/>
        <w:adjustRightInd w:val="0"/>
        <w:spacing w:after="0"/>
        <w:rPr>
          <w:rFonts w:ascii="Arial" w:hAnsi="Arial" w:cs="Arial"/>
          <w:sz w:val="22"/>
          <w:szCs w:val="22"/>
        </w:rPr>
      </w:pPr>
      <w:r>
        <w:rPr>
          <w:rFonts w:ascii="Arial" w:hAnsi="Arial" w:cs="Arial"/>
          <w:sz w:val="22"/>
          <w:szCs w:val="22"/>
        </w:rPr>
        <w:t>62590 Putrajaya, Malaysia</w:t>
      </w:r>
    </w:p>
    <w:p w:rsidR="00B3702D" w:rsidRDefault="00B3702D">
      <w:pPr>
        <w:autoSpaceDE w:val="0"/>
        <w:autoSpaceDN w:val="0"/>
        <w:adjustRightInd w:val="0"/>
        <w:spacing w:after="0"/>
        <w:rPr>
          <w:rFonts w:ascii="Arial" w:hAnsi="Arial" w:cs="Arial"/>
          <w:sz w:val="22"/>
          <w:szCs w:val="22"/>
        </w:rPr>
      </w:pPr>
    </w:p>
    <w:p w:rsidR="00B3702D" w:rsidRDefault="00C57E79">
      <w:pPr>
        <w:autoSpaceDE w:val="0"/>
        <w:autoSpaceDN w:val="0"/>
        <w:adjustRightInd w:val="0"/>
        <w:spacing w:after="0"/>
        <w:rPr>
          <w:rFonts w:ascii="Arial" w:hAnsi="Arial" w:cs="Arial"/>
          <w:b/>
          <w:sz w:val="22"/>
          <w:szCs w:val="22"/>
        </w:rPr>
      </w:pPr>
      <w:r>
        <w:rPr>
          <w:rFonts w:ascii="Arial" w:hAnsi="Arial" w:cs="Arial"/>
          <w:b/>
          <w:sz w:val="22"/>
          <w:szCs w:val="22"/>
        </w:rPr>
        <w:t>Copyright</w:t>
      </w:r>
    </w:p>
    <w:p w:rsidR="00B3702D" w:rsidRDefault="00C57E79">
      <w:pPr>
        <w:autoSpaceDE w:val="0"/>
        <w:autoSpaceDN w:val="0"/>
        <w:adjustRightInd w:val="0"/>
        <w:spacing w:after="0"/>
        <w:rPr>
          <w:rFonts w:ascii="Arial" w:hAnsi="Arial" w:cs="Arial"/>
          <w:sz w:val="22"/>
          <w:szCs w:val="22"/>
        </w:rPr>
      </w:pPr>
      <w:r>
        <w:rPr>
          <w:rFonts w:ascii="Arial" w:hAnsi="Arial" w:cs="Arial"/>
          <w:sz w:val="22"/>
          <w:szCs w:val="22"/>
        </w:rPr>
        <w:t>The copyright owner of this publication is OHD. Content may be reproduced in any number of copies and in any format or medium provided that a copyright acknowledgement to OHD is included and the content is not changed, not sold, nor used to promote or endorse any product or service and not used inappropriately or misleading context.</w:t>
      </w:r>
    </w:p>
    <w:p w:rsidR="00B3702D" w:rsidRDefault="00B3702D">
      <w:pPr>
        <w:autoSpaceDE w:val="0"/>
        <w:autoSpaceDN w:val="0"/>
        <w:adjustRightInd w:val="0"/>
        <w:spacing w:after="0"/>
        <w:rPr>
          <w:rFonts w:ascii="Arial" w:hAnsi="Arial" w:cs="Arial"/>
          <w:sz w:val="22"/>
          <w:szCs w:val="22"/>
        </w:rPr>
      </w:pPr>
    </w:p>
    <w:p w:rsidR="00B3702D" w:rsidRDefault="00C57E79">
      <w:pPr>
        <w:autoSpaceDE w:val="0"/>
        <w:autoSpaceDN w:val="0"/>
        <w:adjustRightInd w:val="0"/>
        <w:spacing w:after="0"/>
        <w:rPr>
          <w:rFonts w:ascii="Arial" w:hAnsi="Arial" w:cs="Arial"/>
          <w:sz w:val="22"/>
          <w:szCs w:val="22"/>
        </w:rPr>
      </w:pPr>
      <w:r>
        <w:rPr>
          <w:rFonts w:ascii="Arial" w:hAnsi="Arial" w:cs="Arial"/>
          <w:sz w:val="22"/>
          <w:szCs w:val="22"/>
        </w:rPr>
        <w:t xml:space="preserve">ISBN: </w:t>
      </w:r>
    </w:p>
    <w:p w:rsidR="00B3702D" w:rsidRDefault="00B3702D">
      <w:pPr>
        <w:autoSpaceDE w:val="0"/>
        <w:autoSpaceDN w:val="0"/>
        <w:adjustRightInd w:val="0"/>
        <w:spacing w:after="0"/>
        <w:rPr>
          <w:rFonts w:ascii="Arial" w:hAnsi="Arial" w:cs="Arial"/>
          <w:sz w:val="22"/>
          <w:szCs w:val="22"/>
        </w:rPr>
      </w:pPr>
    </w:p>
    <w:p w:rsidR="00B3702D" w:rsidRDefault="00C57E79">
      <w:pPr>
        <w:spacing w:after="0"/>
        <w:rPr>
          <w:rFonts w:ascii="Arial" w:hAnsi="Arial" w:cs="Arial"/>
          <w:sz w:val="22"/>
          <w:szCs w:val="22"/>
        </w:rPr>
      </w:pPr>
      <w:r>
        <w:rPr>
          <w:rFonts w:ascii="Arial" w:hAnsi="Arial" w:cs="Arial"/>
          <w:sz w:val="22"/>
          <w:szCs w:val="22"/>
        </w:rPr>
        <w:t>Available on the following websites:</w:t>
      </w:r>
    </w:p>
    <w:p w:rsidR="00B3702D" w:rsidRDefault="003F1F34">
      <w:pPr>
        <w:spacing w:after="0"/>
        <w:rPr>
          <w:rFonts w:ascii="Arial" w:hAnsi="Arial" w:cs="Arial"/>
          <w:sz w:val="22"/>
          <w:szCs w:val="22"/>
        </w:rPr>
      </w:pPr>
      <w:hyperlink r:id="rId7" w:history="1">
        <w:r w:rsidR="00C57E79">
          <w:rPr>
            <w:rStyle w:val="Hyperlink"/>
            <w:rFonts w:ascii="Arial" w:hAnsi="Arial" w:cs="Arial"/>
            <w:color w:val="auto"/>
            <w:sz w:val="22"/>
            <w:szCs w:val="22"/>
            <w:u w:val="none"/>
          </w:rPr>
          <w:t>http://www.moh.gov.my</w:t>
        </w:r>
      </w:hyperlink>
    </w:p>
    <w:p w:rsidR="00B3702D" w:rsidRDefault="003F1F34">
      <w:pPr>
        <w:spacing w:after="0"/>
        <w:rPr>
          <w:rFonts w:ascii="Arial" w:hAnsi="Arial" w:cs="Arial"/>
          <w:sz w:val="22"/>
          <w:szCs w:val="22"/>
        </w:rPr>
      </w:pPr>
      <w:hyperlink r:id="rId8" w:history="1">
        <w:r w:rsidR="00C57E79">
          <w:rPr>
            <w:rStyle w:val="Hyperlink"/>
            <w:rFonts w:ascii="Arial" w:hAnsi="Arial" w:cs="Arial"/>
            <w:color w:val="auto"/>
            <w:sz w:val="22"/>
            <w:szCs w:val="22"/>
            <w:u w:val="none"/>
          </w:rPr>
          <w:t>http://www.ohd.gov.my</w:t>
        </w:r>
      </w:hyperlink>
    </w:p>
    <w:p w:rsidR="00B3702D" w:rsidRDefault="003F1F34">
      <w:pPr>
        <w:spacing w:after="0"/>
        <w:rPr>
          <w:rStyle w:val="Hyperlink"/>
          <w:rFonts w:ascii="Arial" w:hAnsi="Arial" w:cs="Arial"/>
          <w:color w:val="auto"/>
          <w:sz w:val="24"/>
          <w:szCs w:val="24"/>
          <w:u w:val="none"/>
        </w:rPr>
      </w:pPr>
      <w:hyperlink r:id="rId9" w:history="1">
        <w:r w:rsidR="00C57E79">
          <w:rPr>
            <w:rStyle w:val="Hyperlink"/>
            <w:rFonts w:ascii="Arial" w:hAnsi="Arial" w:cs="Arial"/>
            <w:color w:val="auto"/>
            <w:sz w:val="22"/>
            <w:szCs w:val="22"/>
            <w:u w:val="none"/>
          </w:rPr>
          <w:t>http://www.acadmed.org.my</w:t>
        </w:r>
      </w:hyperlink>
    </w:p>
    <w:p w:rsidR="00B3702D" w:rsidRDefault="00B3702D">
      <w:pPr>
        <w:spacing w:line="276" w:lineRule="auto"/>
        <w:jc w:val="left"/>
        <w:rPr>
          <w:rFonts w:ascii="Arial" w:eastAsia="Calibri" w:hAnsi="Arial" w:cs="Arial"/>
          <w:b/>
          <w:bCs/>
          <w:sz w:val="22"/>
          <w:szCs w:val="22"/>
        </w:rPr>
      </w:pPr>
    </w:p>
    <w:p w:rsidR="00B3702D" w:rsidRDefault="00B3702D">
      <w:pPr>
        <w:spacing w:line="276" w:lineRule="auto"/>
        <w:jc w:val="left"/>
        <w:rPr>
          <w:rFonts w:ascii="Arial" w:eastAsia="Calibri" w:hAnsi="Arial" w:cs="Arial"/>
          <w:b/>
          <w:bCs/>
          <w:sz w:val="22"/>
          <w:szCs w:val="22"/>
        </w:rPr>
      </w:pPr>
    </w:p>
    <w:p w:rsidR="00B3702D" w:rsidRDefault="00C57E79">
      <w:pPr>
        <w:spacing w:line="276" w:lineRule="auto"/>
        <w:jc w:val="left"/>
        <w:rPr>
          <w:rFonts w:ascii="Arial" w:eastAsia="Calibri" w:hAnsi="Arial" w:cs="Arial"/>
          <w:b/>
          <w:bCs/>
          <w:sz w:val="22"/>
          <w:szCs w:val="22"/>
        </w:rPr>
      </w:pPr>
      <w:r>
        <w:rPr>
          <w:rFonts w:ascii="Arial" w:eastAsia="Calibri" w:hAnsi="Arial" w:cs="Arial"/>
          <w:b/>
          <w:bCs/>
          <w:sz w:val="22"/>
          <w:szCs w:val="22"/>
        </w:rPr>
        <w:t>STATEMENT OF INTENT</w:t>
      </w:r>
    </w:p>
    <w:p w:rsidR="00B3702D" w:rsidRDefault="00C57E79">
      <w:pPr>
        <w:autoSpaceDE w:val="0"/>
        <w:autoSpaceDN w:val="0"/>
        <w:adjustRightInd w:val="0"/>
        <w:rPr>
          <w:rFonts w:ascii="Arial" w:eastAsia="Calibri" w:hAnsi="Arial" w:cs="Arial"/>
          <w:b/>
          <w:bCs/>
          <w:sz w:val="22"/>
          <w:szCs w:val="22"/>
        </w:rPr>
      </w:pPr>
      <w:r>
        <w:rPr>
          <w:rFonts w:ascii="Arial" w:eastAsia="Calibri" w:hAnsi="Arial" w:cs="Arial"/>
          <w:bCs/>
          <w:sz w:val="22"/>
          <w:szCs w:val="22"/>
        </w:rPr>
        <w:t xml:space="preserve">These guidelines update the original guidelines developed in 2003 and are </w:t>
      </w:r>
      <w:r>
        <w:rPr>
          <w:rFonts w:ascii="Arial" w:eastAsia="Calibri" w:hAnsi="Arial" w:cs="Arial"/>
          <w:sz w:val="22"/>
          <w:szCs w:val="22"/>
        </w:rPr>
        <w:t>based on the best available contemporary evidence. This CPG is</w:t>
      </w:r>
      <w:r>
        <w:rPr>
          <w:rFonts w:ascii="Arial" w:eastAsia="Calibri" w:hAnsi="Arial" w:cs="Arial"/>
          <w:bCs/>
          <w:sz w:val="22"/>
          <w:szCs w:val="22"/>
        </w:rPr>
        <w:t xml:space="preserve"> intended to serve as a guide to best practice on the use of prophylactic antibiotics in oral surgery. It must be noted however, that a</w:t>
      </w:r>
      <w:r>
        <w:rPr>
          <w:rFonts w:ascii="Arial" w:eastAsia="Calibri" w:hAnsi="Arial" w:cs="Arial"/>
          <w:sz w:val="22"/>
          <w:szCs w:val="22"/>
        </w:rPr>
        <w:t xml:space="preserve">dherence to these guidelines may not lead to the best outcome in every situation. Dental practitioners are responsible for the management of their own patients.  They may choose to deviate from these guidelines but if they do so their decision must be evidence based.  </w:t>
      </w:r>
    </w:p>
    <w:p w:rsidR="00B3702D" w:rsidRDefault="00C57E79">
      <w:pPr>
        <w:autoSpaceDE w:val="0"/>
        <w:autoSpaceDN w:val="0"/>
        <w:adjustRightInd w:val="0"/>
        <w:rPr>
          <w:rFonts w:ascii="Arial" w:eastAsia="Calibri" w:hAnsi="Arial" w:cs="Arial"/>
          <w:sz w:val="22"/>
          <w:szCs w:val="22"/>
        </w:rPr>
      </w:pPr>
      <w:r>
        <w:rPr>
          <w:rFonts w:ascii="Arial" w:eastAsia="Calibri" w:hAnsi="Arial" w:cs="Arial"/>
          <w:sz w:val="22"/>
          <w:szCs w:val="22"/>
        </w:rPr>
        <w:t>This guidelines issued in ….2015, will be reviewed in 2019 or earlier if important new evidence becomes available.</w:t>
      </w:r>
    </w:p>
    <w:tbl>
      <w:tblPr>
        <w:tblW w:w="875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ayout w:type="fixed"/>
        <w:tblLook w:val="0000" w:firstRow="0" w:lastRow="0" w:firstColumn="0" w:lastColumn="0" w:noHBand="0" w:noVBand="0"/>
      </w:tblPr>
      <w:tblGrid>
        <w:gridCol w:w="540"/>
        <w:gridCol w:w="7384"/>
        <w:gridCol w:w="828"/>
      </w:tblGrid>
      <w:tr w:rsidR="00B3702D">
        <w:trPr>
          <w:trHeight w:val="411"/>
        </w:trPr>
        <w:tc>
          <w:tcPr>
            <w:tcW w:w="540" w:type="dxa"/>
            <w:shd w:val="clear" w:color="auto" w:fill="B6DDE8"/>
            <w:vAlign w:val="center"/>
          </w:tcPr>
          <w:p w:rsidR="00B3702D" w:rsidRDefault="00B3702D">
            <w:pPr>
              <w:spacing w:line="259" w:lineRule="auto"/>
              <w:ind w:left="0"/>
              <w:jc w:val="left"/>
              <w:rPr>
                <w:rFonts w:ascii="Arial" w:hAnsi="Arial" w:cs="Arial"/>
                <w:b/>
                <w:bCs/>
              </w:rPr>
            </w:pPr>
          </w:p>
        </w:tc>
        <w:tc>
          <w:tcPr>
            <w:tcW w:w="7384" w:type="dxa"/>
            <w:shd w:val="clear" w:color="auto" w:fill="B6DDE8"/>
            <w:vAlign w:val="center"/>
          </w:tcPr>
          <w:p w:rsidR="00B3702D" w:rsidRDefault="00C57E79">
            <w:pPr>
              <w:spacing w:line="259" w:lineRule="auto"/>
              <w:ind w:left="0"/>
              <w:jc w:val="left"/>
              <w:rPr>
                <w:rFonts w:ascii="Arial" w:hAnsi="Arial" w:cs="Arial"/>
                <w:bCs/>
              </w:rPr>
            </w:pPr>
            <w:r>
              <w:rPr>
                <w:rFonts w:ascii="Arial" w:hAnsi="Arial" w:cs="Arial"/>
                <w:bCs/>
              </w:rPr>
              <w:t>STATEMENT OF INTENT</w:t>
            </w:r>
          </w:p>
        </w:tc>
        <w:tc>
          <w:tcPr>
            <w:tcW w:w="828" w:type="dxa"/>
            <w:shd w:val="clear" w:color="auto" w:fill="B6DDE8"/>
            <w:vAlign w:val="center"/>
          </w:tcPr>
          <w:p w:rsidR="00B3702D" w:rsidRDefault="00B3702D">
            <w:pPr>
              <w:spacing w:line="259" w:lineRule="auto"/>
              <w:ind w:left="0"/>
              <w:jc w:val="left"/>
              <w:rPr>
                <w:rFonts w:ascii="Arial" w:hAnsi="Arial" w:cs="Arial"/>
              </w:rPr>
            </w:pPr>
          </w:p>
        </w:tc>
      </w:tr>
      <w:tr w:rsidR="00B3702D">
        <w:trPr>
          <w:trHeight w:val="343"/>
        </w:trPr>
        <w:tc>
          <w:tcPr>
            <w:tcW w:w="540" w:type="dxa"/>
            <w:shd w:val="clear" w:color="auto" w:fill="B6DDE8"/>
            <w:vAlign w:val="center"/>
          </w:tcPr>
          <w:p w:rsidR="00B3702D" w:rsidRDefault="00B3702D">
            <w:pPr>
              <w:spacing w:line="259" w:lineRule="auto"/>
              <w:ind w:left="0"/>
              <w:jc w:val="left"/>
              <w:rPr>
                <w:rFonts w:ascii="Arial" w:hAnsi="Arial" w:cs="Arial"/>
                <w:b/>
                <w:bCs/>
              </w:rPr>
            </w:pPr>
          </w:p>
        </w:tc>
        <w:tc>
          <w:tcPr>
            <w:tcW w:w="7384" w:type="dxa"/>
            <w:shd w:val="clear" w:color="auto" w:fill="B6DDE8"/>
            <w:vAlign w:val="center"/>
          </w:tcPr>
          <w:p w:rsidR="00B3702D" w:rsidRDefault="00C57E79">
            <w:pPr>
              <w:spacing w:line="259" w:lineRule="auto"/>
              <w:ind w:left="0"/>
              <w:jc w:val="left"/>
              <w:rPr>
                <w:rFonts w:ascii="Arial" w:hAnsi="Arial" w:cs="Arial"/>
                <w:bCs/>
              </w:rPr>
            </w:pPr>
            <w:r>
              <w:rPr>
                <w:rFonts w:ascii="Arial" w:hAnsi="Arial" w:cs="Arial"/>
                <w:bCs/>
              </w:rPr>
              <w:t>TABLE OF CONTENTS</w:t>
            </w:r>
          </w:p>
        </w:tc>
        <w:tc>
          <w:tcPr>
            <w:tcW w:w="828" w:type="dxa"/>
            <w:shd w:val="clear" w:color="auto" w:fill="B6DDE8"/>
            <w:vAlign w:val="center"/>
          </w:tcPr>
          <w:p w:rsidR="00B3702D" w:rsidRDefault="00B3702D">
            <w:pPr>
              <w:spacing w:line="259" w:lineRule="auto"/>
              <w:ind w:left="0"/>
              <w:jc w:val="left"/>
              <w:rPr>
                <w:rFonts w:ascii="Arial" w:hAnsi="Arial" w:cs="Arial"/>
              </w:rPr>
            </w:pPr>
          </w:p>
        </w:tc>
      </w:tr>
      <w:tr w:rsidR="00B3702D">
        <w:trPr>
          <w:trHeight w:val="80"/>
        </w:trPr>
        <w:tc>
          <w:tcPr>
            <w:tcW w:w="540" w:type="dxa"/>
            <w:shd w:val="clear" w:color="auto" w:fill="B6DDE8"/>
            <w:vAlign w:val="center"/>
          </w:tcPr>
          <w:p w:rsidR="00B3702D" w:rsidRDefault="00B3702D">
            <w:pPr>
              <w:spacing w:line="240" w:lineRule="auto"/>
              <w:ind w:left="0"/>
              <w:jc w:val="center"/>
              <w:rPr>
                <w:rFonts w:ascii="Arial" w:hAnsi="Arial" w:cs="Arial"/>
                <w:b/>
                <w:bCs/>
              </w:rPr>
            </w:pPr>
          </w:p>
        </w:tc>
        <w:tc>
          <w:tcPr>
            <w:tcW w:w="7384" w:type="dxa"/>
            <w:shd w:val="clear" w:color="auto" w:fill="B6DDE8"/>
            <w:vAlign w:val="center"/>
          </w:tcPr>
          <w:p w:rsidR="00B3702D" w:rsidRDefault="00C57E79">
            <w:pPr>
              <w:autoSpaceDE w:val="0"/>
              <w:autoSpaceDN w:val="0"/>
              <w:adjustRightInd w:val="0"/>
              <w:spacing w:line="240" w:lineRule="auto"/>
              <w:ind w:left="72"/>
              <w:jc w:val="left"/>
              <w:rPr>
                <w:rFonts w:ascii="Arial" w:hAnsi="Arial" w:cs="Arial"/>
              </w:rPr>
            </w:pPr>
            <w:r>
              <w:rPr>
                <w:rFonts w:ascii="Arial" w:hAnsi="Arial" w:cs="Arial"/>
              </w:rPr>
              <w:t>LEVELS OF EVIDENCE AND GRADES OF RECOMMENDATION</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rPr>
            </w:pPr>
          </w:p>
        </w:tc>
      </w:tr>
      <w:tr w:rsidR="00B3702D">
        <w:trPr>
          <w:trHeight w:val="80"/>
        </w:trPr>
        <w:tc>
          <w:tcPr>
            <w:tcW w:w="540" w:type="dxa"/>
            <w:shd w:val="clear" w:color="auto" w:fill="B6DDE8"/>
            <w:vAlign w:val="center"/>
          </w:tcPr>
          <w:p w:rsidR="00B3702D" w:rsidRDefault="00B3702D">
            <w:pPr>
              <w:spacing w:line="240" w:lineRule="auto"/>
              <w:ind w:left="0"/>
              <w:jc w:val="center"/>
              <w:rPr>
                <w:rFonts w:ascii="Arial" w:hAnsi="Arial" w:cs="Arial"/>
                <w:b/>
                <w:bCs/>
              </w:rPr>
            </w:pPr>
          </w:p>
        </w:tc>
        <w:tc>
          <w:tcPr>
            <w:tcW w:w="7384" w:type="dxa"/>
            <w:shd w:val="clear" w:color="auto" w:fill="B6DDE8"/>
            <w:vAlign w:val="center"/>
          </w:tcPr>
          <w:p w:rsidR="00B3702D" w:rsidRDefault="00C57E79">
            <w:pPr>
              <w:autoSpaceDE w:val="0"/>
              <w:autoSpaceDN w:val="0"/>
              <w:adjustRightInd w:val="0"/>
              <w:spacing w:line="240" w:lineRule="auto"/>
              <w:ind w:left="72"/>
              <w:jc w:val="left"/>
              <w:rPr>
                <w:rFonts w:ascii="Arial" w:hAnsi="Arial" w:cs="Arial"/>
              </w:rPr>
            </w:pPr>
            <w:r>
              <w:rPr>
                <w:rFonts w:ascii="Arial" w:hAnsi="Arial" w:cs="Arial"/>
              </w:rPr>
              <w:t>GUIDELINE DEVELOPMENT AND OBJECTIVES</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rPr>
            </w:pPr>
          </w:p>
        </w:tc>
      </w:tr>
      <w:tr w:rsidR="00B3702D">
        <w:trPr>
          <w:trHeight w:val="382"/>
        </w:trPr>
        <w:tc>
          <w:tcPr>
            <w:tcW w:w="540" w:type="dxa"/>
            <w:shd w:val="clear" w:color="auto" w:fill="B6DDE8"/>
            <w:vAlign w:val="center"/>
          </w:tcPr>
          <w:p w:rsidR="00B3702D" w:rsidRDefault="00B3702D">
            <w:pPr>
              <w:autoSpaceDE w:val="0"/>
              <w:autoSpaceDN w:val="0"/>
              <w:adjustRightInd w:val="0"/>
              <w:spacing w:line="240" w:lineRule="auto"/>
              <w:jc w:val="center"/>
              <w:rPr>
                <w:rFonts w:ascii="Arial" w:hAnsi="Arial" w:cs="Arial"/>
                <w:b/>
                <w:bCs/>
              </w:rPr>
            </w:pPr>
          </w:p>
        </w:tc>
        <w:tc>
          <w:tcPr>
            <w:tcW w:w="7384" w:type="dxa"/>
            <w:shd w:val="clear" w:color="auto" w:fill="B6DDE8"/>
            <w:vAlign w:val="center"/>
          </w:tcPr>
          <w:p w:rsidR="00B3702D" w:rsidRDefault="00C57E79">
            <w:pPr>
              <w:autoSpaceDE w:val="0"/>
              <w:autoSpaceDN w:val="0"/>
              <w:adjustRightInd w:val="0"/>
              <w:spacing w:line="240" w:lineRule="auto"/>
              <w:ind w:left="72"/>
              <w:jc w:val="left"/>
              <w:rPr>
                <w:rFonts w:ascii="Arial" w:hAnsi="Arial" w:cs="Arial"/>
              </w:rPr>
            </w:pPr>
            <w:r>
              <w:rPr>
                <w:rFonts w:ascii="Arial" w:hAnsi="Arial" w:cs="Arial"/>
              </w:rPr>
              <w:t>CLINICAL QUESTIONS</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rPr>
            </w:pPr>
          </w:p>
        </w:tc>
      </w:tr>
      <w:tr w:rsidR="00B3702D">
        <w:trPr>
          <w:trHeight w:val="382"/>
        </w:trPr>
        <w:tc>
          <w:tcPr>
            <w:tcW w:w="540" w:type="dxa"/>
            <w:shd w:val="clear" w:color="auto" w:fill="B6DDE8"/>
            <w:vAlign w:val="center"/>
          </w:tcPr>
          <w:p w:rsidR="00B3702D" w:rsidRDefault="00B3702D">
            <w:pPr>
              <w:autoSpaceDE w:val="0"/>
              <w:autoSpaceDN w:val="0"/>
              <w:adjustRightInd w:val="0"/>
              <w:spacing w:line="240" w:lineRule="auto"/>
              <w:jc w:val="center"/>
              <w:rPr>
                <w:rFonts w:ascii="Arial" w:hAnsi="Arial" w:cs="Arial"/>
                <w:b/>
                <w:bCs/>
              </w:rPr>
            </w:pPr>
          </w:p>
        </w:tc>
        <w:tc>
          <w:tcPr>
            <w:tcW w:w="7384" w:type="dxa"/>
            <w:shd w:val="clear" w:color="auto" w:fill="B6DDE8"/>
            <w:vAlign w:val="center"/>
          </w:tcPr>
          <w:p w:rsidR="00B3702D" w:rsidRDefault="00C57E79">
            <w:pPr>
              <w:autoSpaceDE w:val="0"/>
              <w:autoSpaceDN w:val="0"/>
              <w:adjustRightInd w:val="0"/>
              <w:spacing w:line="240" w:lineRule="auto"/>
              <w:ind w:left="72"/>
              <w:jc w:val="left"/>
              <w:rPr>
                <w:rFonts w:ascii="Arial" w:hAnsi="Arial" w:cs="Arial"/>
              </w:rPr>
            </w:pPr>
            <w:r>
              <w:rPr>
                <w:rFonts w:ascii="Arial" w:hAnsi="Arial" w:cs="Arial"/>
              </w:rPr>
              <w:t>PROPOSED CLINICAL AUDIT INDICATORS FOR QUALITY MANAGEMENT</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rPr>
            </w:pPr>
          </w:p>
        </w:tc>
      </w:tr>
      <w:tr w:rsidR="00B3702D">
        <w:trPr>
          <w:trHeight w:val="382"/>
        </w:trPr>
        <w:tc>
          <w:tcPr>
            <w:tcW w:w="540" w:type="dxa"/>
            <w:shd w:val="clear" w:color="auto" w:fill="B6DDE8"/>
            <w:vAlign w:val="center"/>
          </w:tcPr>
          <w:p w:rsidR="00B3702D" w:rsidRDefault="00B3702D">
            <w:pPr>
              <w:autoSpaceDE w:val="0"/>
              <w:autoSpaceDN w:val="0"/>
              <w:adjustRightInd w:val="0"/>
              <w:spacing w:line="240" w:lineRule="auto"/>
              <w:jc w:val="center"/>
              <w:rPr>
                <w:rFonts w:ascii="Arial" w:hAnsi="Arial" w:cs="Arial"/>
                <w:b/>
                <w:bCs/>
              </w:rPr>
            </w:pPr>
          </w:p>
        </w:tc>
        <w:tc>
          <w:tcPr>
            <w:tcW w:w="7384" w:type="dxa"/>
            <w:shd w:val="clear" w:color="auto" w:fill="B6DDE8"/>
            <w:vAlign w:val="center"/>
          </w:tcPr>
          <w:p w:rsidR="00B3702D" w:rsidRDefault="00C57E79">
            <w:pPr>
              <w:autoSpaceDE w:val="0"/>
              <w:autoSpaceDN w:val="0"/>
              <w:adjustRightInd w:val="0"/>
              <w:spacing w:line="240" w:lineRule="auto"/>
              <w:ind w:left="72"/>
              <w:jc w:val="left"/>
              <w:rPr>
                <w:rFonts w:ascii="Arial" w:hAnsi="Arial" w:cs="Arial"/>
              </w:rPr>
            </w:pPr>
            <w:r>
              <w:rPr>
                <w:rFonts w:ascii="Arial" w:hAnsi="Arial" w:cs="Arial"/>
              </w:rPr>
              <w:t>MEMBERS OF THE GUIDELINE DEVELOPMENT GROUP</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rPr>
            </w:pPr>
          </w:p>
        </w:tc>
      </w:tr>
      <w:tr w:rsidR="00B3702D">
        <w:trPr>
          <w:trHeight w:val="382"/>
        </w:trPr>
        <w:tc>
          <w:tcPr>
            <w:tcW w:w="540" w:type="dxa"/>
            <w:shd w:val="clear" w:color="auto" w:fill="B6DDE8"/>
            <w:vAlign w:val="center"/>
          </w:tcPr>
          <w:p w:rsidR="00B3702D" w:rsidRDefault="00B3702D">
            <w:pPr>
              <w:autoSpaceDE w:val="0"/>
              <w:autoSpaceDN w:val="0"/>
              <w:adjustRightInd w:val="0"/>
              <w:spacing w:line="240" w:lineRule="auto"/>
              <w:jc w:val="center"/>
              <w:rPr>
                <w:rFonts w:ascii="Arial" w:hAnsi="Arial" w:cs="Arial"/>
                <w:b/>
                <w:bCs/>
              </w:rPr>
            </w:pPr>
          </w:p>
        </w:tc>
        <w:tc>
          <w:tcPr>
            <w:tcW w:w="7384" w:type="dxa"/>
            <w:shd w:val="clear" w:color="auto" w:fill="B6DDE8"/>
            <w:vAlign w:val="center"/>
          </w:tcPr>
          <w:p w:rsidR="00B3702D" w:rsidRDefault="00C57E79">
            <w:pPr>
              <w:autoSpaceDE w:val="0"/>
              <w:autoSpaceDN w:val="0"/>
              <w:adjustRightInd w:val="0"/>
              <w:spacing w:line="240" w:lineRule="auto"/>
              <w:ind w:left="72"/>
              <w:jc w:val="left"/>
              <w:rPr>
                <w:rFonts w:ascii="Arial" w:hAnsi="Arial" w:cs="Arial"/>
              </w:rPr>
            </w:pPr>
            <w:r>
              <w:rPr>
                <w:rFonts w:ascii="Arial" w:hAnsi="Arial" w:cs="Arial"/>
              </w:rPr>
              <w:t>MEMBERS OF THE REVIEW COMMITTEE</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rPr>
            </w:pPr>
          </w:p>
        </w:tc>
      </w:tr>
      <w:tr w:rsidR="00B3702D">
        <w:trPr>
          <w:trHeight w:val="382"/>
        </w:trPr>
        <w:tc>
          <w:tcPr>
            <w:tcW w:w="540" w:type="dxa"/>
            <w:shd w:val="clear" w:color="auto" w:fill="B6DDE8"/>
            <w:vAlign w:val="center"/>
          </w:tcPr>
          <w:p w:rsidR="00B3702D" w:rsidRDefault="00B3702D">
            <w:pPr>
              <w:autoSpaceDE w:val="0"/>
              <w:autoSpaceDN w:val="0"/>
              <w:adjustRightInd w:val="0"/>
              <w:spacing w:line="240" w:lineRule="auto"/>
              <w:jc w:val="center"/>
              <w:rPr>
                <w:rFonts w:ascii="Arial" w:hAnsi="Arial" w:cs="Arial"/>
                <w:b/>
                <w:bCs/>
              </w:rPr>
            </w:pPr>
          </w:p>
        </w:tc>
        <w:tc>
          <w:tcPr>
            <w:tcW w:w="7384" w:type="dxa"/>
            <w:shd w:val="clear" w:color="auto" w:fill="B6DDE8"/>
            <w:vAlign w:val="center"/>
          </w:tcPr>
          <w:p w:rsidR="00B3702D" w:rsidRDefault="00C57E79">
            <w:pPr>
              <w:autoSpaceDE w:val="0"/>
              <w:autoSpaceDN w:val="0"/>
              <w:adjustRightInd w:val="0"/>
              <w:spacing w:line="240" w:lineRule="auto"/>
              <w:ind w:left="72"/>
              <w:jc w:val="left"/>
              <w:rPr>
                <w:rFonts w:ascii="Arial" w:hAnsi="Arial" w:cs="Arial"/>
              </w:rPr>
            </w:pPr>
            <w:r>
              <w:rPr>
                <w:rFonts w:ascii="Arial" w:hAnsi="Arial" w:cs="Arial"/>
              </w:rPr>
              <w:t>IMPLEMENTING THE GUIDELINES</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rPr>
            </w:pPr>
          </w:p>
        </w:tc>
      </w:tr>
      <w:tr w:rsidR="00B3702D">
        <w:trPr>
          <w:trHeight w:val="382"/>
        </w:trPr>
        <w:tc>
          <w:tcPr>
            <w:tcW w:w="540" w:type="dxa"/>
            <w:shd w:val="clear" w:color="auto" w:fill="B6DDE8"/>
            <w:vAlign w:val="center"/>
          </w:tcPr>
          <w:p w:rsidR="00B3702D" w:rsidRDefault="00C57E79">
            <w:pPr>
              <w:tabs>
                <w:tab w:val="left" w:pos="252"/>
              </w:tabs>
              <w:autoSpaceDE w:val="0"/>
              <w:autoSpaceDN w:val="0"/>
              <w:adjustRightInd w:val="0"/>
              <w:spacing w:line="240" w:lineRule="auto"/>
              <w:ind w:left="378" w:hanging="378"/>
              <w:jc w:val="center"/>
              <w:rPr>
                <w:rFonts w:ascii="Arial" w:hAnsi="Arial" w:cs="Arial"/>
                <w:b/>
                <w:bCs/>
              </w:rPr>
            </w:pPr>
            <w:r>
              <w:rPr>
                <w:rFonts w:ascii="Arial" w:hAnsi="Arial" w:cs="Arial"/>
                <w:b/>
                <w:bCs/>
              </w:rPr>
              <w:t>1.</w:t>
            </w:r>
          </w:p>
        </w:tc>
        <w:tc>
          <w:tcPr>
            <w:tcW w:w="7384" w:type="dxa"/>
            <w:shd w:val="clear" w:color="auto" w:fill="B6DDE8"/>
            <w:vAlign w:val="center"/>
          </w:tcPr>
          <w:p w:rsidR="00B3702D" w:rsidRPr="00A94298" w:rsidRDefault="00C57E79">
            <w:pPr>
              <w:pStyle w:val="Heading5"/>
              <w:adjustRightInd/>
              <w:spacing w:line="240" w:lineRule="auto"/>
              <w:ind w:left="72"/>
              <w:jc w:val="left"/>
              <w:rPr>
                <w:rFonts w:cs="Arial"/>
                <w:sz w:val="20"/>
              </w:rPr>
            </w:pPr>
            <w:r w:rsidRPr="00C57E79">
              <w:rPr>
                <w:rFonts w:cs="Arial"/>
                <w:sz w:val="20"/>
              </w:rPr>
              <w:t>INTRODUCTION</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highlight w:val="yellow"/>
              </w:rPr>
            </w:pPr>
          </w:p>
        </w:tc>
      </w:tr>
      <w:tr w:rsidR="00B3702D">
        <w:trPr>
          <w:trHeight w:val="382"/>
        </w:trPr>
        <w:tc>
          <w:tcPr>
            <w:tcW w:w="540" w:type="dxa"/>
            <w:shd w:val="clear" w:color="auto" w:fill="B6DDE8"/>
            <w:vAlign w:val="center"/>
          </w:tcPr>
          <w:p w:rsidR="00B3702D" w:rsidRDefault="00C57E79">
            <w:pPr>
              <w:tabs>
                <w:tab w:val="left" w:pos="252"/>
              </w:tabs>
              <w:autoSpaceDE w:val="0"/>
              <w:autoSpaceDN w:val="0"/>
              <w:adjustRightInd w:val="0"/>
              <w:spacing w:line="240" w:lineRule="auto"/>
              <w:ind w:left="378" w:hanging="378"/>
              <w:jc w:val="center"/>
              <w:rPr>
                <w:rFonts w:ascii="Arial" w:hAnsi="Arial" w:cs="Arial"/>
                <w:b/>
                <w:bCs/>
              </w:rPr>
            </w:pPr>
            <w:r>
              <w:rPr>
                <w:rFonts w:ascii="Arial" w:hAnsi="Arial" w:cs="Arial"/>
                <w:b/>
                <w:bCs/>
              </w:rPr>
              <w:t>2.</w:t>
            </w:r>
          </w:p>
        </w:tc>
        <w:tc>
          <w:tcPr>
            <w:tcW w:w="7384" w:type="dxa"/>
            <w:shd w:val="clear" w:color="auto" w:fill="B6DDE8"/>
            <w:vAlign w:val="center"/>
          </w:tcPr>
          <w:p w:rsidR="00B3702D" w:rsidRPr="00A94298" w:rsidRDefault="00C57E79">
            <w:pPr>
              <w:pStyle w:val="Heading5"/>
              <w:adjustRightInd/>
              <w:spacing w:line="240" w:lineRule="auto"/>
              <w:ind w:left="72"/>
              <w:jc w:val="left"/>
              <w:rPr>
                <w:rFonts w:cs="Arial"/>
                <w:sz w:val="20"/>
              </w:rPr>
            </w:pPr>
            <w:r w:rsidRPr="00C57E79">
              <w:rPr>
                <w:rFonts w:cs="Arial"/>
                <w:sz w:val="20"/>
              </w:rPr>
              <w:t>INDICATIONS FOR PROPHYLACTIC ANTIBIOTICS</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highlight w:val="yellow"/>
              </w:rPr>
            </w:pPr>
          </w:p>
        </w:tc>
      </w:tr>
      <w:tr w:rsidR="00B3702D">
        <w:trPr>
          <w:trHeight w:val="382"/>
        </w:trPr>
        <w:tc>
          <w:tcPr>
            <w:tcW w:w="540" w:type="dxa"/>
            <w:shd w:val="clear" w:color="auto" w:fill="B6DDE8"/>
            <w:vAlign w:val="center"/>
          </w:tcPr>
          <w:p w:rsidR="00B3702D" w:rsidRDefault="00B3702D">
            <w:pPr>
              <w:tabs>
                <w:tab w:val="left" w:pos="252"/>
              </w:tabs>
              <w:autoSpaceDE w:val="0"/>
              <w:autoSpaceDN w:val="0"/>
              <w:adjustRightInd w:val="0"/>
              <w:spacing w:line="240" w:lineRule="auto"/>
              <w:ind w:left="378" w:hanging="378"/>
              <w:jc w:val="center"/>
              <w:rPr>
                <w:rFonts w:ascii="Arial" w:hAnsi="Arial" w:cs="Arial"/>
                <w:bCs/>
              </w:rPr>
            </w:pPr>
          </w:p>
        </w:tc>
        <w:tc>
          <w:tcPr>
            <w:tcW w:w="7384" w:type="dxa"/>
            <w:shd w:val="clear" w:color="auto" w:fill="B6DDE8"/>
            <w:vAlign w:val="center"/>
          </w:tcPr>
          <w:p w:rsidR="00B3702D" w:rsidRDefault="00C57E79">
            <w:pPr>
              <w:autoSpaceDE w:val="0"/>
              <w:autoSpaceDN w:val="0"/>
              <w:adjustRightInd w:val="0"/>
              <w:spacing w:line="240" w:lineRule="auto"/>
              <w:ind w:left="0"/>
              <w:jc w:val="left"/>
              <w:rPr>
                <w:rFonts w:ascii="Arial" w:hAnsi="Arial" w:cs="Arial"/>
                <w:bCs/>
              </w:rPr>
            </w:pPr>
            <w:r>
              <w:rPr>
                <w:rFonts w:ascii="Arial" w:hAnsi="Arial" w:cs="Arial"/>
                <w:bCs/>
              </w:rPr>
              <w:t xml:space="preserve"> 2.1 Patients with underlying medical problems </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highlight w:val="yellow"/>
              </w:rPr>
            </w:pPr>
          </w:p>
        </w:tc>
      </w:tr>
      <w:tr w:rsidR="00B3702D">
        <w:trPr>
          <w:trHeight w:val="382"/>
        </w:trPr>
        <w:tc>
          <w:tcPr>
            <w:tcW w:w="540" w:type="dxa"/>
            <w:shd w:val="clear" w:color="auto" w:fill="B6DDE8"/>
            <w:vAlign w:val="center"/>
          </w:tcPr>
          <w:p w:rsidR="00B3702D" w:rsidRDefault="00B3702D">
            <w:pPr>
              <w:tabs>
                <w:tab w:val="left" w:pos="252"/>
              </w:tabs>
              <w:autoSpaceDE w:val="0"/>
              <w:autoSpaceDN w:val="0"/>
              <w:adjustRightInd w:val="0"/>
              <w:spacing w:line="240" w:lineRule="auto"/>
              <w:ind w:left="378" w:hanging="378"/>
              <w:jc w:val="center"/>
              <w:rPr>
                <w:rFonts w:ascii="Arial" w:hAnsi="Arial" w:cs="Arial"/>
                <w:bCs/>
              </w:rPr>
            </w:pPr>
          </w:p>
        </w:tc>
        <w:tc>
          <w:tcPr>
            <w:tcW w:w="7384" w:type="dxa"/>
            <w:shd w:val="clear" w:color="auto" w:fill="B6DDE8"/>
            <w:vAlign w:val="center"/>
          </w:tcPr>
          <w:p w:rsidR="00B3702D" w:rsidRDefault="00C57E79">
            <w:pPr>
              <w:autoSpaceDE w:val="0"/>
              <w:autoSpaceDN w:val="0"/>
              <w:adjustRightInd w:val="0"/>
              <w:spacing w:line="240" w:lineRule="auto"/>
              <w:ind w:left="0"/>
              <w:jc w:val="left"/>
              <w:rPr>
                <w:rFonts w:ascii="Arial" w:hAnsi="Arial" w:cs="Arial"/>
                <w:bCs/>
              </w:rPr>
            </w:pPr>
            <w:r>
              <w:rPr>
                <w:rFonts w:ascii="Arial" w:hAnsi="Arial" w:cs="Arial"/>
                <w:bCs/>
              </w:rPr>
              <w:t xml:space="preserve"> 2.2 Clean surgery </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highlight w:val="yellow"/>
              </w:rPr>
            </w:pPr>
          </w:p>
        </w:tc>
      </w:tr>
      <w:tr w:rsidR="00B3702D">
        <w:trPr>
          <w:trHeight w:val="382"/>
        </w:trPr>
        <w:tc>
          <w:tcPr>
            <w:tcW w:w="540" w:type="dxa"/>
            <w:shd w:val="clear" w:color="auto" w:fill="B6DDE8"/>
            <w:vAlign w:val="center"/>
          </w:tcPr>
          <w:p w:rsidR="00B3702D" w:rsidRDefault="00B3702D">
            <w:pPr>
              <w:tabs>
                <w:tab w:val="left" w:pos="252"/>
              </w:tabs>
              <w:autoSpaceDE w:val="0"/>
              <w:autoSpaceDN w:val="0"/>
              <w:adjustRightInd w:val="0"/>
              <w:spacing w:line="240" w:lineRule="auto"/>
              <w:ind w:left="378" w:hanging="378"/>
              <w:jc w:val="center"/>
              <w:rPr>
                <w:rFonts w:ascii="Arial" w:hAnsi="Arial" w:cs="Arial"/>
                <w:b/>
                <w:bCs/>
              </w:rPr>
            </w:pPr>
          </w:p>
        </w:tc>
        <w:tc>
          <w:tcPr>
            <w:tcW w:w="7384" w:type="dxa"/>
            <w:shd w:val="clear" w:color="auto" w:fill="B6DDE8"/>
            <w:vAlign w:val="center"/>
          </w:tcPr>
          <w:p w:rsidR="00B3702D" w:rsidRPr="00A94298" w:rsidRDefault="00C57E79">
            <w:pPr>
              <w:pStyle w:val="Heading5"/>
              <w:numPr>
                <w:ilvl w:val="1"/>
                <w:numId w:val="1"/>
              </w:numPr>
              <w:adjustRightInd/>
              <w:spacing w:line="240" w:lineRule="auto"/>
              <w:jc w:val="left"/>
              <w:rPr>
                <w:rFonts w:cs="Arial"/>
                <w:bCs/>
                <w:sz w:val="20"/>
              </w:rPr>
            </w:pPr>
            <w:r w:rsidRPr="00C57E79">
              <w:rPr>
                <w:rFonts w:cs="Arial"/>
                <w:b w:val="0"/>
                <w:sz w:val="20"/>
              </w:rPr>
              <w:t xml:space="preserve">Minor clean-contaminated surgery </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highlight w:val="yellow"/>
              </w:rPr>
            </w:pPr>
          </w:p>
        </w:tc>
      </w:tr>
      <w:tr w:rsidR="00B3702D">
        <w:trPr>
          <w:trHeight w:val="382"/>
        </w:trPr>
        <w:tc>
          <w:tcPr>
            <w:tcW w:w="540" w:type="dxa"/>
            <w:shd w:val="clear" w:color="auto" w:fill="B6DDE8"/>
            <w:vAlign w:val="center"/>
          </w:tcPr>
          <w:p w:rsidR="00B3702D" w:rsidRDefault="00B3702D">
            <w:pPr>
              <w:tabs>
                <w:tab w:val="left" w:pos="252"/>
              </w:tabs>
              <w:autoSpaceDE w:val="0"/>
              <w:autoSpaceDN w:val="0"/>
              <w:adjustRightInd w:val="0"/>
              <w:spacing w:line="240" w:lineRule="auto"/>
              <w:ind w:left="378" w:hanging="378"/>
              <w:jc w:val="center"/>
              <w:rPr>
                <w:rFonts w:ascii="Arial" w:hAnsi="Arial" w:cs="Arial"/>
                <w:b/>
                <w:bCs/>
              </w:rPr>
            </w:pPr>
          </w:p>
        </w:tc>
        <w:tc>
          <w:tcPr>
            <w:tcW w:w="7384" w:type="dxa"/>
            <w:shd w:val="clear" w:color="auto" w:fill="B6DDE8"/>
            <w:vAlign w:val="center"/>
          </w:tcPr>
          <w:p w:rsidR="00B3702D" w:rsidRPr="00A94298" w:rsidRDefault="00C57E79">
            <w:pPr>
              <w:pStyle w:val="Heading5"/>
              <w:adjustRightInd/>
              <w:spacing w:line="240" w:lineRule="auto"/>
              <w:ind w:left="0"/>
              <w:jc w:val="left"/>
              <w:rPr>
                <w:rFonts w:cs="Arial"/>
                <w:b w:val="0"/>
                <w:bCs/>
                <w:sz w:val="20"/>
              </w:rPr>
            </w:pPr>
            <w:r w:rsidRPr="00C57E79">
              <w:rPr>
                <w:rFonts w:cs="Arial"/>
                <w:b w:val="0"/>
                <w:bCs/>
                <w:sz w:val="20"/>
              </w:rPr>
              <w:t xml:space="preserve">       2.3.1 Lower 3</w:t>
            </w:r>
            <w:r w:rsidRPr="00C57E79">
              <w:rPr>
                <w:rFonts w:cs="Arial"/>
                <w:b w:val="0"/>
                <w:bCs/>
                <w:sz w:val="20"/>
                <w:vertAlign w:val="superscript"/>
              </w:rPr>
              <w:t>rd</w:t>
            </w:r>
            <w:r w:rsidRPr="00C57E79">
              <w:rPr>
                <w:rFonts w:cs="Arial"/>
                <w:b w:val="0"/>
                <w:bCs/>
                <w:sz w:val="20"/>
              </w:rPr>
              <w:t xml:space="preserve"> molar surgery</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highlight w:val="yellow"/>
              </w:rPr>
            </w:pPr>
          </w:p>
        </w:tc>
      </w:tr>
      <w:tr w:rsidR="00B3702D">
        <w:trPr>
          <w:trHeight w:val="382"/>
        </w:trPr>
        <w:tc>
          <w:tcPr>
            <w:tcW w:w="540" w:type="dxa"/>
            <w:shd w:val="clear" w:color="auto" w:fill="B6DDE8"/>
            <w:vAlign w:val="center"/>
          </w:tcPr>
          <w:p w:rsidR="00B3702D" w:rsidRDefault="00B3702D">
            <w:pPr>
              <w:tabs>
                <w:tab w:val="left" w:pos="252"/>
              </w:tabs>
              <w:autoSpaceDE w:val="0"/>
              <w:autoSpaceDN w:val="0"/>
              <w:adjustRightInd w:val="0"/>
              <w:spacing w:line="240" w:lineRule="auto"/>
              <w:ind w:left="378" w:hanging="378"/>
              <w:jc w:val="center"/>
              <w:rPr>
                <w:rFonts w:ascii="Arial" w:hAnsi="Arial" w:cs="Arial"/>
                <w:b/>
                <w:bCs/>
              </w:rPr>
            </w:pPr>
          </w:p>
        </w:tc>
        <w:tc>
          <w:tcPr>
            <w:tcW w:w="7384" w:type="dxa"/>
            <w:shd w:val="clear" w:color="auto" w:fill="B6DDE8"/>
            <w:vAlign w:val="center"/>
          </w:tcPr>
          <w:p w:rsidR="00B3702D" w:rsidRPr="00A94298" w:rsidRDefault="00C57E79">
            <w:pPr>
              <w:pStyle w:val="Heading5"/>
              <w:adjustRightInd/>
              <w:spacing w:line="240" w:lineRule="auto"/>
              <w:ind w:left="0"/>
              <w:jc w:val="left"/>
              <w:rPr>
                <w:rFonts w:cs="Arial"/>
                <w:b w:val="0"/>
                <w:bCs/>
                <w:sz w:val="20"/>
              </w:rPr>
            </w:pPr>
            <w:r w:rsidRPr="00C57E79">
              <w:rPr>
                <w:rFonts w:cs="Arial"/>
                <w:b w:val="0"/>
                <w:bCs/>
                <w:sz w:val="20"/>
              </w:rPr>
              <w:t xml:space="preserve">       2.3.2 Periodontal surgery</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highlight w:val="yellow"/>
              </w:rPr>
            </w:pPr>
          </w:p>
        </w:tc>
      </w:tr>
      <w:tr w:rsidR="00B3702D">
        <w:trPr>
          <w:trHeight w:val="382"/>
        </w:trPr>
        <w:tc>
          <w:tcPr>
            <w:tcW w:w="540" w:type="dxa"/>
            <w:shd w:val="clear" w:color="auto" w:fill="B6DDE8"/>
            <w:vAlign w:val="center"/>
          </w:tcPr>
          <w:p w:rsidR="00B3702D" w:rsidRDefault="00B3702D">
            <w:pPr>
              <w:tabs>
                <w:tab w:val="left" w:pos="252"/>
              </w:tabs>
              <w:autoSpaceDE w:val="0"/>
              <w:autoSpaceDN w:val="0"/>
              <w:adjustRightInd w:val="0"/>
              <w:spacing w:line="240" w:lineRule="auto"/>
              <w:ind w:left="378" w:hanging="378"/>
              <w:jc w:val="center"/>
              <w:rPr>
                <w:rFonts w:ascii="Arial" w:hAnsi="Arial" w:cs="Arial"/>
                <w:b/>
                <w:bCs/>
              </w:rPr>
            </w:pPr>
          </w:p>
        </w:tc>
        <w:tc>
          <w:tcPr>
            <w:tcW w:w="7384" w:type="dxa"/>
            <w:shd w:val="clear" w:color="auto" w:fill="B6DDE8"/>
            <w:vAlign w:val="center"/>
          </w:tcPr>
          <w:p w:rsidR="00B3702D" w:rsidRDefault="00C57E79">
            <w:pPr>
              <w:spacing w:after="0" w:line="276" w:lineRule="auto"/>
              <w:ind w:left="949" w:hanging="949"/>
              <w:jc w:val="left"/>
              <w:rPr>
                <w:rFonts w:ascii="Arial" w:hAnsi="Arial" w:cs="Arial"/>
                <w:bCs/>
              </w:rPr>
            </w:pPr>
            <w:r>
              <w:rPr>
                <w:rFonts w:ascii="Arial" w:hAnsi="Arial" w:cs="Arial"/>
                <w:bCs/>
              </w:rPr>
              <w:t xml:space="preserve">       2.3.3 Minor clean-contaminated surgery with high degree of difficulty / long duration</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highlight w:val="yellow"/>
              </w:rPr>
            </w:pPr>
          </w:p>
        </w:tc>
      </w:tr>
      <w:tr w:rsidR="00B3702D">
        <w:trPr>
          <w:trHeight w:val="382"/>
        </w:trPr>
        <w:tc>
          <w:tcPr>
            <w:tcW w:w="540" w:type="dxa"/>
            <w:shd w:val="clear" w:color="auto" w:fill="B6DDE8"/>
            <w:vAlign w:val="center"/>
          </w:tcPr>
          <w:p w:rsidR="00B3702D" w:rsidRDefault="00B3702D">
            <w:pPr>
              <w:tabs>
                <w:tab w:val="left" w:pos="252"/>
              </w:tabs>
              <w:autoSpaceDE w:val="0"/>
              <w:autoSpaceDN w:val="0"/>
              <w:adjustRightInd w:val="0"/>
              <w:spacing w:line="240" w:lineRule="auto"/>
              <w:ind w:left="378" w:hanging="378"/>
              <w:jc w:val="center"/>
              <w:rPr>
                <w:rFonts w:ascii="Arial" w:hAnsi="Arial" w:cs="Arial"/>
                <w:b/>
                <w:bCs/>
              </w:rPr>
            </w:pPr>
          </w:p>
        </w:tc>
        <w:tc>
          <w:tcPr>
            <w:tcW w:w="7384" w:type="dxa"/>
            <w:shd w:val="clear" w:color="auto" w:fill="B6DDE8"/>
            <w:vAlign w:val="center"/>
          </w:tcPr>
          <w:p w:rsidR="00B3702D" w:rsidRDefault="00C57E79">
            <w:pPr>
              <w:spacing w:after="0"/>
              <w:ind w:left="0"/>
              <w:jc w:val="left"/>
              <w:rPr>
                <w:rFonts w:ascii="Arial" w:hAnsi="Arial" w:cs="Arial"/>
                <w:bCs/>
              </w:rPr>
            </w:pPr>
            <w:r>
              <w:rPr>
                <w:rFonts w:ascii="Arial" w:hAnsi="Arial" w:cs="Arial"/>
                <w:bCs/>
              </w:rPr>
              <w:t xml:space="preserve">      2.3.4 Surgery to place dental implants</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highlight w:val="yellow"/>
              </w:rPr>
            </w:pPr>
          </w:p>
        </w:tc>
      </w:tr>
      <w:tr w:rsidR="00B3702D">
        <w:trPr>
          <w:trHeight w:val="382"/>
        </w:trPr>
        <w:tc>
          <w:tcPr>
            <w:tcW w:w="540" w:type="dxa"/>
            <w:shd w:val="clear" w:color="auto" w:fill="B6DDE8"/>
            <w:vAlign w:val="center"/>
          </w:tcPr>
          <w:p w:rsidR="00B3702D" w:rsidRDefault="00B3702D">
            <w:pPr>
              <w:tabs>
                <w:tab w:val="left" w:pos="252"/>
              </w:tabs>
              <w:autoSpaceDE w:val="0"/>
              <w:autoSpaceDN w:val="0"/>
              <w:adjustRightInd w:val="0"/>
              <w:spacing w:line="240" w:lineRule="auto"/>
              <w:ind w:left="378" w:hanging="378"/>
              <w:jc w:val="center"/>
              <w:rPr>
                <w:rFonts w:ascii="Arial" w:hAnsi="Arial" w:cs="Arial"/>
                <w:b/>
                <w:bCs/>
              </w:rPr>
            </w:pPr>
          </w:p>
        </w:tc>
        <w:tc>
          <w:tcPr>
            <w:tcW w:w="7384" w:type="dxa"/>
            <w:shd w:val="clear" w:color="auto" w:fill="B6DDE8"/>
            <w:vAlign w:val="center"/>
          </w:tcPr>
          <w:p w:rsidR="00B3702D" w:rsidRDefault="00C57E79">
            <w:pPr>
              <w:spacing w:after="0" w:line="240" w:lineRule="auto"/>
              <w:ind w:left="0"/>
              <w:rPr>
                <w:rFonts w:ascii="Arial" w:hAnsi="Arial" w:cs="Arial"/>
                <w:bCs/>
              </w:rPr>
            </w:pPr>
            <w:r>
              <w:rPr>
                <w:rFonts w:ascii="Arial" w:hAnsi="Arial" w:cs="Arial"/>
              </w:rPr>
              <w:t xml:space="preserve">      2.3.5 Surgery associated with the use of bone grafts</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highlight w:val="yellow"/>
              </w:rPr>
            </w:pPr>
          </w:p>
        </w:tc>
      </w:tr>
      <w:tr w:rsidR="00B3702D">
        <w:trPr>
          <w:trHeight w:val="382"/>
        </w:trPr>
        <w:tc>
          <w:tcPr>
            <w:tcW w:w="540" w:type="dxa"/>
            <w:shd w:val="clear" w:color="auto" w:fill="B6DDE8"/>
            <w:vAlign w:val="center"/>
          </w:tcPr>
          <w:p w:rsidR="00B3702D" w:rsidRDefault="00B3702D">
            <w:pPr>
              <w:tabs>
                <w:tab w:val="left" w:pos="252"/>
              </w:tabs>
              <w:autoSpaceDE w:val="0"/>
              <w:autoSpaceDN w:val="0"/>
              <w:adjustRightInd w:val="0"/>
              <w:spacing w:line="240" w:lineRule="auto"/>
              <w:ind w:left="378" w:hanging="378"/>
              <w:jc w:val="center"/>
              <w:rPr>
                <w:rFonts w:ascii="Arial" w:hAnsi="Arial" w:cs="Arial"/>
                <w:b/>
                <w:bCs/>
              </w:rPr>
            </w:pPr>
          </w:p>
        </w:tc>
        <w:tc>
          <w:tcPr>
            <w:tcW w:w="7384" w:type="dxa"/>
            <w:shd w:val="clear" w:color="auto" w:fill="B6DDE8"/>
            <w:vAlign w:val="center"/>
          </w:tcPr>
          <w:p w:rsidR="00B3702D" w:rsidRDefault="00C57E79">
            <w:pPr>
              <w:spacing w:after="0" w:line="240" w:lineRule="auto"/>
              <w:ind w:left="0"/>
              <w:rPr>
                <w:rFonts w:ascii="Arial" w:hAnsi="Arial" w:cs="Arial"/>
              </w:rPr>
            </w:pPr>
            <w:r>
              <w:rPr>
                <w:rFonts w:ascii="Arial" w:hAnsi="Arial" w:cs="Arial"/>
              </w:rPr>
              <w:t xml:space="preserve"> 2.4 Major clean-contaminated Surgery</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highlight w:val="yellow"/>
              </w:rPr>
            </w:pPr>
          </w:p>
        </w:tc>
      </w:tr>
      <w:tr w:rsidR="00B3702D">
        <w:trPr>
          <w:trHeight w:val="382"/>
        </w:trPr>
        <w:tc>
          <w:tcPr>
            <w:tcW w:w="540" w:type="dxa"/>
            <w:shd w:val="clear" w:color="auto" w:fill="B6DDE8"/>
            <w:vAlign w:val="center"/>
          </w:tcPr>
          <w:p w:rsidR="00B3702D" w:rsidRDefault="00B3702D">
            <w:pPr>
              <w:tabs>
                <w:tab w:val="left" w:pos="252"/>
              </w:tabs>
              <w:autoSpaceDE w:val="0"/>
              <w:autoSpaceDN w:val="0"/>
              <w:adjustRightInd w:val="0"/>
              <w:spacing w:line="240" w:lineRule="auto"/>
              <w:ind w:left="378" w:hanging="378"/>
              <w:jc w:val="center"/>
              <w:rPr>
                <w:rFonts w:ascii="Arial" w:hAnsi="Arial" w:cs="Arial"/>
                <w:b/>
                <w:bCs/>
              </w:rPr>
            </w:pPr>
          </w:p>
        </w:tc>
        <w:tc>
          <w:tcPr>
            <w:tcW w:w="7384" w:type="dxa"/>
            <w:shd w:val="clear" w:color="auto" w:fill="B6DDE8"/>
            <w:vAlign w:val="center"/>
          </w:tcPr>
          <w:p w:rsidR="00B3702D" w:rsidRDefault="00C57E79">
            <w:pPr>
              <w:spacing w:after="0" w:line="240" w:lineRule="auto"/>
              <w:ind w:left="0"/>
              <w:rPr>
                <w:rFonts w:ascii="Arial" w:hAnsi="Arial" w:cs="Arial"/>
              </w:rPr>
            </w:pPr>
            <w:r>
              <w:rPr>
                <w:rFonts w:ascii="Arial" w:hAnsi="Arial" w:cs="Arial"/>
              </w:rPr>
              <w:t xml:space="preserve"> 2.5 Cancer surgery</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highlight w:val="yellow"/>
              </w:rPr>
            </w:pPr>
          </w:p>
        </w:tc>
      </w:tr>
      <w:tr w:rsidR="00B3702D">
        <w:trPr>
          <w:trHeight w:val="382"/>
        </w:trPr>
        <w:tc>
          <w:tcPr>
            <w:tcW w:w="540" w:type="dxa"/>
            <w:shd w:val="clear" w:color="auto" w:fill="B6DDE8"/>
            <w:vAlign w:val="center"/>
          </w:tcPr>
          <w:p w:rsidR="00B3702D" w:rsidRDefault="00B3702D">
            <w:pPr>
              <w:tabs>
                <w:tab w:val="left" w:pos="252"/>
              </w:tabs>
              <w:autoSpaceDE w:val="0"/>
              <w:autoSpaceDN w:val="0"/>
              <w:adjustRightInd w:val="0"/>
              <w:spacing w:line="240" w:lineRule="auto"/>
              <w:ind w:left="378" w:hanging="378"/>
              <w:jc w:val="center"/>
              <w:rPr>
                <w:rFonts w:ascii="Arial" w:hAnsi="Arial" w:cs="Arial"/>
                <w:b/>
                <w:bCs/>
              </w:rPr>
            </w:pPr>
          </w:p>
        </w:tc>
        <w:tc>
          <w:tcPr>
            <w:tcW w:w="7384" w:type="dxa"/>
            <w:shd w:val="clear" w:color="auto" w:fill="B6DDE8"/>
            <w:vAlign w:val="center"/>
          </w:tcPr>
          <w:p w:rsidR="00B3702D" w:rsidRDefault="00C57E79">
            <w:pPr>
              <w:spacing w:after="0" w:line="240" w:lineRule="auto"/>
              <w:ind w:left="0"/>
              <w:rPr>
                <w:rFonts w:ascii="Arial" w:hAnsi="Arial" w:cs="Arial"/>
              </w:rPr>
            </w:pPr>
            <w:r>
              <w:rPr>
                <w:rFonts w:ascii="Arial" w:hAnsi="Arial" w:cs="Arial"/>
              </w:rPr>
              <w:t xml:space="preserve"> 2.6 Oral and maxillofacial trauma</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highlight w:val="yellow"/>
              </w:rPr>
            </w:pPr>
          </w:p>
        </w:tc>
      </w:tr>
      <w:tr w:rsidR="00B3702D">
        <w:trPr>
          <w:trHeight w:val="382"/>
        </w:trPr>
        <w:tc>
          <w:tcPr>
            <w:tcW w:w="540" w:type="dxa"/>
            <w:shd w:val="clear" w:color="auto" w:fill="B6DDE8"/>
            <w:vAlign w:val="center"/>
          </w:tcPr>
          <w:p w:rsidR="00B3702D" w:rsidRDefault="00B3702D">
            <w:pPr>
              <w:tabs>
                <w:tab w:val="left" w:pos="252"/>
              </w:tabs>
              <w:autoSpaceDE w:val="0"/>
              <w:autoSpaceDN w:val="0"/>
              <w:adjustRightInd w:val="0"/>
              <w:spacing w:line="240" w:lineRule="auto"/>
              <w:ind w:left="378" w:hanging="378"/>
              <w:jc w:val="center"/>
              <w:rPr>
                <w:rFonts w:ascii="Arial" w:hAnsi="Arial" w:cs="Arial"/>
                <w:b/>
                <w:bCs/>
              </w:rPr>
            </w:pPr>
          </w:p>
        </w:tc>
        <w:tc>
          <w:tcPr>
            <w:tcW w:w="7384" w:type="dxa"/>
            <w:shd w:val="clear" w:color="auto" w:fill="B6DDE8"/>
            <w:vAlign w:val="center"/>
          </w:tcPr>
          <w:p w:rsidR="00B3702D" w:rsidRDefault="00C57E79">
            <w:pPr>
              <w:spacing w:after="0" w:line="240" w:lineRule="auto"/>
              <w:ind w:left="0"/>
              <w:rPr>
                <w:rFonts w:ascii="Arial" w:hAnsi="Arial" w:cs="Arial"/>
              </w:rPr>
            </w:pPr>
            <w:r>
              <w:rPr>
                <w:rFonts w:ascii="Arial" w:hAnsi="Arial" w:cs="Arial"/>
              </w:rPr>
              <w:t xml:space="preserve"> 2.7 Surgery involving bone previously exposed to radiotherapy</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highlight w:val="yellow"/>
              </w:rPr>
            </w:pPr>
          </w:p>
        </w:tc>
      </w:tr>
      <w:tr w:rsidR="00B3702D">
        <w:trPr>
          <w:trHeight w:val="382"/>
        </w:trPr>
        <w:tc>
          <w:tcPr>
            <w:tcW w:w="540" w:type="dxa"/>
            <w:shd w:val="clear" w:color="auto" w:fill="B6DDE8"/>
            <w:vAlign w:val="center"/>
          </w:tcPr>
          <w:p w:rsidR="00B3702D" w:rsidRDefault="00C57E79">
            <w:pPr>
              <w:tabs>
                <w:tab w:val="left" w:pos="252"/>
              </w:tabs>
              <w:autoSpaceDE w:val="0"/>
              <w:autoSpaceDN w:val="0"/>
              <w:adjustRightInd w:val="0"/>
              <w:spacing w:line="240" w:lineRule="auto"/>
              <w:ind w:left="378" w:hanging="378"/>
              <w:jc w:val="center"/>
              <w:rPr>
                <w:rFonts w:ascii="Arial" w:hAnsi="Arial" w:cs="Arial"/>
                <w:b/>
                <w:bCs/>
              </w:rPr>
            </w:pPr>
            <w:r>
              <w:rPr>
                <w:rFonts w:ascii="Arial" w:hAnsi="Arial" w:cs="Arial"/>
                <w:b/>
                <w:bCs/>
              </w:rPr>
              <w:t>3.</w:t>
            </w:r>
          </w:p>
        </w:tc>
        <w:tc>
          <w:tcPr>
            <w:tcW w:w="7384" w:type="dxa"/>
            <w:shd w:val="clear" w:color="auto" w:fill="B6DDE8"/>
            <w:vAlign w:val="center"/>
          </w:tcPr>
          <w:p w:rsidR="00B3702D" w:rsidRDefault="00C57E79">
            <w:pPr>
              <w:spacing w:after="0" w:line="240" w:lineRule="auto"/>
              <w:ind w:left="0"/>
              <w:rPr>
                <w:rFonts w:ascii="Arial" w:hAnsi="Arial" w:cs="Arial"/>
                <w:b/>
              </w:rPr>
            </w:pPr>
            <w:r>
              <w:rPr>
                <w:rFonts w:ascii="Arial" w:hAnsi="Arial" w:cs="Arial"/>
                <w:b/>
              </w:rPr>
              <w:t>ADMINISTRATION OF PROPHYLACTIC ANTIBIOTICS</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highlight w:val="yellow"/>
              </w:rPr>
            </w:pPr>
          </w:p>
        </w:tc>
      </w:tr>
      <w:tr w:rsidR="00B3702D">
        <w:trPr>
          <w:trHeight w:val="382"/>
        </w:trPr>
        <w:tc>
          <w:tcPr>
            <w:tcW w:w="540" w:type="dxa"/>
            <w:shd w:val="clear" w:color="auto" w:fill="B6DDE8"/>
            <w:vAlign w:val="center"/>
          </w:tcPr>
          <w:p w:rsidR="00B3702D" w:rsidRDefault="00B3702D">
            <w:pPr>
              <w:tabs>
                <w:tab w:val="left" w:pos="252"/>
              </w:tabs>
              <w:autoSpaceDE w:val="0"/>
              <w:autoSpaceDN w:val="0"/>
              <w:adjustRightInd w:val="0"/>
              <w:spacing w:line="240" w:lineRule="auto"/>
              <w:ind w:left="378" w:hanging="378"/>
              <w:jc w:val="center"/>
              <w:rPr>
                <w:rFonts w:ascii="Arial" w:hAnsi="Arial" w:cs="Arial"/>
                <w:b/>
                <w:bCs/>
              </w:rPr>
            </w:pPr>
          </w:p>
        </w:tc>
        <w:tc>
          <w:tcPr>
            <w:tcW w:w="7384" w:type="dxa"/>
            <w:shd w:val="clear" w:color="auto" w:fill="B6DDE8"/>
            <w:vAlign w:val="center"/>
          </w:tcPr>
          <w:p w:rsidR="00B3702D" w:rsidRPr="00A94298" w:rsidRDefault="00C57E79">
            <w:pPr>
              <w:pStyle w:val="Heading5"/>
              <w:adjustRightInd/>
              <w:spacing w:line="240" w:lineRule="auto"/>
              <w:ind w:left="72"/>
              <w:jc w:val="left"/>
              <w:rPr>
                <w:rFonts w:cs="Arial"/>
                <w:b w:val="0"/>
                <w:sz w:val="20"/>
              </w:rPr>
            </w:pPr>
            <w:r w:rsidRPr="00C57E79">
              <w:rPr>
                <w:rFonts w:cs="Arial"/>
                <w:b w:val="0"/>
                <w:sz w:val="20"/>
              </w:rPr>
              <w:t>3.1 Choice of antibiotic</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highlight w:val="yellow"/>
              </w:rPr>
            </w:pPr>
          </w:p>
        </w:tc>
      </w:tr>
      <w:tr w:rsidR="00B3702D">
        <w:trPr>
          <w:trHeight w:val="382"/>
        </w:trPr>
        <w:tc>
          <w:tcPr>
            <w:tcW w:w="540" w:type="dxa"/>
            <w:shd w:val="clear" w:color="auto" w:fill="B6DDE8"/>
            <w:vAlign w:val="center"/>
          </w:tcPr>
          <w:p w:rsidR="00B3702D" w:rsidRDefault="00B3702D">
            <w:pPr>
              <w:tabs>
                <w:tab w:val="left" w:pos="252"/>
              </w:tabs>
              <w:autoSpaceDE w:val="0"/>
              <w:autoSpaceDN w:val="0"/>
              <w:adjustRightInd w:val="0"/>
              <w:spacing w:line="240" w:lineRule="auto"/>
              <w:ind w:left="378" w:hanging="378"/>
              <w:jc w:val="center"/>
              <w:rPr>
                <w:rFonts w:ascii="Arial" w:hAnsi="Arial" w:cs="Arial"/>
                <w:b/>
                <w:bCs/>
              </w:rPr>
            </w:pPr>
          </w:p>
        </w:tc>
        <w:tc>
          <w:tcPr>
            <w:tcW w:w="7384" w:type="dxa"/>
            <w:shd w:val="clear" w:color="auto" w:fill="B6DDE8"/>
            <w:vAlign w:val="center"/>
          </w:tcPr>
          <w:p w:rsidR="00B3702D" w:rsidRPr="00A94298" w:rsidRDefault="00C57E79">
            <w:pPr>
              <w:pStyle w:val="Heading5"/>
              <w:adjustRightInd/>
              <w:spacing w:line="240" w:lineRule="auto"/>
              <w:ind w:left="72"/>
              <w:jc w:val="left"/>
              <w:rPr>
                <w:rFonts w:cs="Arial"/>
                <w:b w:val="0"/>
                <w:sz w:val="20"/>
              </w:rPr>
            </w:pPr>
            <w:r w:rsidRPr="00C57E79">
              <w:rPr>
                <w:rFonts w:cs="Arial"/>
                <w:b w:val="0"/>
                <w:sz w:val="20"/>
              </w:rPr>
              <w:t>3.2 Dose of antibiotic</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highlight w:val="yellow"/>
              </w:rPr>
            </w:pPr>
          </w:p>
        </w:tc>
      </w:tr>
      <w:tr w:rsidR="00B3702D">
        <w:trPr>
          <w:trHeight w:val="382"/>
        </w:trPr>
        <w:tc>
          <w:tcPr>
            <w:tcW w:w="540" w:type="dxa"/>
            <w:shd w:val="clear" w:color="auto" w:fill="B6DDE8"/>
            <w:vAlign w:val="center"/>
          </w:tcPr>
          <w:p w:rsidR="00B3702D" w:rsidRDefault="00B3702D">
            <w:pPr>
              <w:tabs>
                <w:tab w:val="left" w:pos="252"/>
              </w:tabs>
              <w:autoSpaceDE w:val="0"/>
              <w:autoSpaceDN w:val="0"/>
              <w:adjustRightInd w:val="0"/>
              <w:spacing w:line="240" w:lineRule="auto"/>
              <w:ind w:left="378" w:hanging="378"/>
              <w:jc w:val="center"/>
              <w:rPr>
                <w:rFonts w:ascii="Arial" w:hAnsi="Arial" w:cs="Arial"/>
                <w:b/>
                <w:bCs/>
              </w:rPr>
            </w:pPr>
          </w:p>
        </w:tc>
        <w:tc>
          <w:tcPr>
            <w:tcW w:w="7384" w:type="dxa"/>
            <w:shd w:val="clear" w:color="auto" w:fill="B6DDE8"/>
            <w:vAlign w:val="center"/>
          </w:tcPr>
          <w:p w:rsidR="00B3702D" w:rsidRPr="00A94298" w:rsidRDefault="00C57E79">
            <w:pPr>
              <w:pStyle w:val="Heading5"/>
              <w:adjustRightInd/>
              <w:spacing w:line="240" w:lineRule="auto"/>
              <w:ind w:left="72"/>
              <w:jc w:val="left"/>
              <w:rPr>
                <w:rFonts w:cs="Arial"/>
                <w:b w:val="0"/>
                <w:sz w:val="20"/>
              </w:rPr>
            </w:pPr>
            <w:r w:rsidRPr="00C57E79">
              <w:rPr>
                <w:rFonts w:cs="Arial"/>
                <w:b w:val="0"/>
                <w:sz w:val="20"/>
              </w:rPr>
              <w:t>3.3 Timing of first dose of antibiotic</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highlight w:val="yellow"/>
              </w:rPr>
            </w:pPr>
          </w:p>
        </w:tc>
      </w:tr>
      <w:tr w:rsidR="00B3702D">
        <w:trPr>
          <w:trHeight w:val="315"/>
        </w:trPr>
        <w:tc>
          <w:tcPr>
            <w:tcW w:w="540" w:type="dxa"/>
            <w:shd w:val="clear" w:color="auto" w:fill="B6DDE8"/>
            <w:vAlign w:val="center"/>
          </w:tcPr>
          <w:p w:rsidR="00B3702D" w:rsidRDefault="00B3702D">
            <w:pPr>
              <w:tabs>
                <w:tab w:val="left" w:pos="252"/>
              </w:tabs>
              <w:autoSpaceDE w:val="0"/>
              <w:autoSpaceDN w:val="0"/>
              <w:adjustRightInd w:val="0"/>
              <w:spacing w:line="240" w:lineRule="auto"/>
              <w:ind w:left="378" w:hanging="378"/>
              <w:jc w:val="center"/>
              <w:rPr>
                <w:rFonts w:ascii="Arial" w:hAnsi="Arial" w:cs="Arial"/>
                <w:bCs/>
              </w:rPr>
            </w:pPr>
          </w:p>
        </w:tc>
        <w:tc>
          <w:tcPr>
            <w:tcW w:w="7384" w:type="dxa"/>
            <w:shd w:val="clear" w:color="auto" w:fill="B6DDE8"/>
            <w:vAlign w:val="center"/>
          </w:tcPr>
          <w:p w:rsidR="00B3702D" w:rsidRDefault="00C57E79">
            <w:pPr>
              <w:ind w:left="0" w:firstLine="104"/>
              <w:jc w:val="left"/>
              <w:rPr>
                <w:rFonts w:ascii="Arial" w:hAnsi="Arial" w:cs="Arial"/>
                <w:bCs/>
              </w:rPr>
            </w:pPr>
            <w:r>
              <w:rPr>
                <w:rFonts w:ascii="Arial" w:hAnsi="Arial" w:cs="Arial"/>
                <w:bCs/>
              </w:rPr>
              <w:t>3.4 Dose interval and duration of antibiotic</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highlight w:val="yellow"/>
              </w:rPr>
            </w:pPr>
          </w:p>
        </w:tc>
      </w:tr>
      <w:tr w:rsidR="00B3702D">
        <w:trPr>
          <w:trHeight w:val="382"/>
        </w:trPr>
        <w:tc>
          <w:tcPr>
            <w:tcW w:w="540" w:type="dxa"/>
            <w:shd w:val="clear" w:color="auto" w:fill="B6DDE8"/>
            <w:vAlign w:val="center"/>
          </w:tcPr>
          <w:p w:rsidR="00B3702D" w:rsidRDefault="00C57E79">
            <w:pPr>
              <w:autoSpaceDE w:val="0"/>
              <w:autoSpaceDN w:val="0"/>
              <w:adjustRightInd w:val="0"/>
              <w:spacing w:line="240" w:lineRule="auto"/>
              <w:ind w:left="378" w:hanging="378"/>
              <w:jc w:val="center"/>
              <w:rPr>
                <w:rFonts w:ascii="Arial" w:hAnsi="Arial" w:cs="Arial"/>
                <w:b/>
                <w:bCs/>
              </w:rPr>
            </w:pPr>
            <w:r>
              <w:rPr>
                <w:rFonts w:ascii="Arial" w:hAnsi="Arial" w:cs="Arial"/>
                <w:b/>
                <w:bCs/>
              </w:rPr>
              <w:t>4.</w:t>
            </w:r>
          </w:p>
        </w:tc>
        <w:tc>
          <w:tcPr>
            <w:tcW w:w="7384" w:type="dxa"/>
            <w:shd w:val="clear" w:color="auto" w:fill="B6DDE8"/>
            <w:vAlign w:val="center"/>
          </w:tcPr>
          <w:p w:rsidR="00B3702D" w:rsidRDefault="00C57E79">
            <w:pPr>
              <w:autoSpaceDE w:val="0"/>
              <w:autoSpaceDN w:val="0"/>
              <w:adjustRightInd w:val="0"/>
              <w:spacing w:line="240" w:lineRule="auto"/>
              <w:ind w:left="57"/>
              <w:jc w:val="left"/>
              <w:rPr>
                <w:rFonts w:ascii="Arial" w:hAnsi="Arial" w:cs="Arial"/>
                <w:b/>
              </w:rPr>
            </w:pPr>
            <w:r>
              <w:rPr>
                <w:rFonts w:ascii="Arial" w:hAnsi="Arial" w:cs="Arial"/>
                <w:b/>
                <w:bCs/>
              </w:rPr>
              <w:t>CONCLUSIONS</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highlight w:val="yellow"/>
              </w:rPr>
            </w:pPr>
          </w:p>
        </w:tc>
      </w:tr>
      <w:tr w:rsidR="00B3702D">
        <w:trPr>
          <w:trHeight w:val="382"/>
        </w:trPr>
        <w:tc>
          <w:tcPr>
            <w:tcW w:w="540" w:type="dxa"/>
            <w:shd w:val="clear" w:color="auto" w:fill="B6DDE8"/>
            <w:vAlign w:val="center"/>
          </w:tcPr>
          <w:p w:rsidR="00B3702D" w:rsidRDefault="00C57E79">
            <w:pPr>
              <w:autoSpaceDE w:val="0"/>
              <w:autoSpaceDN w:val="0"/>
              <w:adjustRightInd w:val="0"/>
              <w:spacing w:line="240" w:lineRule="auto"/>
              <w:ind w:left="378" w:hanging="378"/>
              <w:jc w:val="center"/>
              <w:rPr>
                <w:rFonts w:ascii="Arial" w:hAnsi="Arial" w:cs="Arial"/>
                <w:b/>
                <w:bCs/>
              </w:rPr>
            </w:pPr>
            <w:r>
              <w:rPr>
                <w:rFonts w:ascii="Arial" w:hAnsi="Arial" w:cs="Arial"/>
                <w:b/>
                <w:bCs/>
              </w:rPr>
              <w:t>5.</w:t>
            </w:r>
          </w:p>
        </w:tc>
        <w:tc>
          <w:tcPr>
            <w:tcW w:w="7384" w:type="dxa"/>
            <w:shd w:val="clear" w:color="auto" w:fill="B6DDE8"/>
            <w:vAlign w:val="center"/>
          </w:tcPr>
          <w:p w:rsidR="00B3702D" w:rsidRDefault="00C57E79">
            <w:pPr>
              <w:autoSpaceDE w:val="0"/>
              <w:autoSpaceDN w:val="0"/>
              <w:adjustRightInd w:val="0"/>
              <w:spacing w:line="240" w:lineRule="auto"/>
              <w:ind w:left="0" w:firstLine="104"/>
              <w:jc w:val="left"/>
              <w:rPr>
                <w:rFonts w:ascii="Arial" w:hAnsi="Arial" w:cs="Arial"/>
                <w:b/>
              </w:rPr>
            </w:pPr>
            <w:r>
              <w:rPr>
                <w:rFonts w:ascii="Arial" w:hAnsi="Arial" w:cs="Arial"/>
                <w:b/>
              </w:rPr>
              <w:t>REFERENCES</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rPr>
            </w:pPr>
          </w:p>
        </w:tc>
      </w:tr>
      <w:tr w:rsidR="00B3702D">
        <w:trPr>
          <w:trHeight w:val="382"/>
        </w:trPr>
        <w:tc>
          <w:tcPr>
            <w:tcW w:w="540" w:type="dxa"/>
            <w:shd w:val="clear" w:color="auto" w:fill="B6DDE8"/>
            <w:vAlign w:val="center"/>
          </w:tcPr>
          <w:p w:rsidR="00B3702D" w:rsidRDefault="00C57E79">
            <w:pPr>
              <w:autoSpaceDE w:val="0"/>
              <w:autoSpaceDN w:val="0"/>
              <w:adjustRightInd w:val="0"/>
              <w:spacing w:line="240" w:lineRule="auto"/>
              <w:ind w:left="378" w:hanging="378"/>
              <w:jc w:val="center"/>
              <w:rPr>
                <w:rFonts w:ascii="Arial" w:hAnsi="Arial" w:cs="Arial"/>
                <w:b/>
                <w:bCs/>
              </w:rPr>
            </w:pPr>
            <w:r>
              <w:rPr>
                <w:rFonts w:ascii="Arial" w:hAnsi="Arial" w:cs="Arial"/>
                <w:b/>
                <w:bCs/>
              </w:rPr>
              <w:t>6.</w:t>
            </w:r>
          </w:p>
        </w:tc>
        <w:tc>
          <w:tcPr>
            <w:tcW w:w="7384" w:type="dxa"/>
            <w:shd w:val="clear" w:color="auto" w:fill="B6DDE8"/>
            <w:vAlign w:val="center"/>
          </w:tcPr>
          <w:p w:rsidR="00B3702D" w:rsidRDefault="00C57E79">
            <w:pPr>
              <w:autoSpaceDE w:val="0"/>
              <w:autoSpaceDN w:val="0"/>
              <w:adjustRightInd w:val="0"/>
              <w:spacing w:line="240" w:lineRule="auto"/>
              <w:ind w:left="0" w:firstLine="104"/>
              <w:jc w:val="left"/>
              <w:rPr>
                <w:rFonts w:ascii="Arial" w:hAnsi="Arial" w:cs="Arial"/>
                <w:b/>
              </w:rPr>
            </w:pPr>
            <w:r>
              <w:rPr>
                <w:rFonts w:ascii="Arial" w:hAnsi="Arial" w:cs="Arial"/>
                <w:b/>
              </w:rPr>
              <w:t>ACKNOWLEDGEMENTS</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rPr>
            </w:pPr>
          </w:p>
        </w:tc>
      </w:tr>
      <w:tr w:rsidR="00B3702D">
        <w:trPr>
          <w:trHeight w:val="382"/>
        </w:trPr>
        <w:tc>
          <w:tcPr>
            <w:tcW w:w="540" w:type="dxa"/>
            <w:shd w:val="clear" w:color="auto" w:fill="B6DDE8"/>
            <w:vAlign w:val="center"/>
          </w:tcPr>
          <w:p w:rsidR="00B3702D" w:rsidRDefault="00C57E79">
            <w:pPr>
              <w:autoSpaceDE w:val="0"/>
              <w:autoSpaceDN w:val="0"/>
              <w:adjustRightInd w:val="0"/>
              <w:spacing w:line="240" w:lineRule="auto"/>
              <w:ind w:left="378" w:hanging="378"/>
              <w:jc w:val="center"/>
              <w:rPr>
                <w:rFonts w:ascii="Arial" w:hAnsi="Arial" w:cs="Arial"/>
                <w:b/>
                <w:bCs/>
              </w:rPr>
            </w:pPr>
            <w:r>
              <w:rPr>
                <w:rFonts w:ascii="Arial" w:hAnsi="Arial" w:cs="Arial"/>
                <w:b/>
                <w:bCs/>
              </w:rPr>
              <w:lastRenderedPageBreak/>
              <w:t>7.</w:t>
            </w:r>
          </w:p>
        </w:tc>
        <w:tc>
          <w:tcPr>
            <w:tcW w:w="7384" w:type="dxa"/>
            <w:shd w:val="clear" w:color="auto" w:fill="B6DDE8"/>
            <w:vAlign w:val="center"/>
          </w:tcPr>
          <w:p w:rsidR="00B3702D" w:rsidRDefault="00C57E79">
            <w:pPr>
              <w:autoSpaceDE w:val="0"/>
              <w:autoSpaceDN w:val="0"/>
              <w:adjustRightInd w:val="0"/>
              <w:spacing w:line="240" w:lineRule="auto"/>
              <w:ind w:left="0" w:firstLine="104"/>
              <w:jc w:val="left"/>
              <w:rPr>
                <w:rFonts w:ascii="Arial" w:hAnsi="Arial" w:cs="Arial"/>
                <w:b/>
              </w:rPr>
            </w:pPr>
            <w:r>
              <w:rPr>
                <w:rFonts w:ascii="Arial" w:hAnsi="Arial" w:cs="Arial"/>
                <w:b/>
              </w:rPr>
              <w:t>DISCLOSURE STATEMENT</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rPr>
            </w:pPr>
          </w:p>
        </w:tc>
      </w:tr>
      <w:tr w:rsidR="00B3702D">
        <w:trPr>
          <w:trHeight w:val="382"/>
        </w:trPr>
        <w:tc>
          <w:tcPr>
            <w:tcW w:w="540" w:type="dxa"/>
            <w:shd w:val="clear" w:color="auto" w:fill="B6DDE8"/>
            <w:vAlign w:val="center"/>
          </w:tcPr>
          <w:p w:rsidR="00B3702D" w:rsidRDefault="00C57E79">
            <w:pPr>
              <w:autoSpaceDE w:val="0"/>
              <w:autoSpaceDN w:val="0"/>
              <w:adjustRightInd w:val="0"/>
              <w:spacing w:line="240" w:lineRule="auto"/>
              <w:ind w:left="378" w:hanging="378"/>
              <w:jc w:val="center"/>
              <w:rPr>
                <w:rFonts w:ascii="Arial" w:hAnsi="Arial" w:cs="Arial"/>
                <w:b/>
                <w:bCs/>
              </w:rPr>
            </w:pPr>
            <w:r>
              <w:rPr>
                <w:rFonts w:ascii="Arial" w:hAnsi="Arial" w:cs="Arial"/>
                <w:b/>
                <w:bCs/>
              </w:rPr>
              <w:t>8.</w:t>
            </w:r>
          </w:p>
        </w:tc>
        <w:tc>
          <w:tcPr>
            <w:tcW w:w="7384" w:type="dxa"/>
            <w:shd w:val="clear" w:color="auto" w:fill="B6DDE8"/>
            <w:vAlign w:val="center"/>
          </w:tcPr>
          <w:p w:rsidR="00B3702D" w:rsidRDefault="00C57E79">
            <w:pPr>
              <w:autoSpaceDE w:val="0"/>
              <w:autoSpaceDN w:val="0"/>
              <w:adjustRightInd w:val="0"/>
              <w:spacing w:line="240" w:lineRule="auto"/>
              <w:ind w:left="0" w:firstLine="104"/>
              <w:jc w:val="left"/>
              <w:rPr>
                <w:rFonts w:ascii="Arial" w:hAnsi="Arial" w:cs="Arial"/>
                <w:b/>
              </w:rPr>
            </w:pPr>
            <w:r>
              <w:rPr>
                <w:rFonts w:ascii="Arial" w:hAnsi="Arial" w:cs="Arial"/>
                <w:b/>
              </w:rPr>
              <w:t>SOURCES FOR FUNDING</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rPr>
            </w:pPr>
          </w:p>
        </w:tc>
      </w:tr>
      <w:tr w:rsidR="00B3702D">
        <w:trPr>
          <w:trHeight w:val="359"/>
        </w:trPr>
        <w:tc>
          <w:tcPr>
            <w:tcW w:w="540" w:type="dxa"/>
            <w:shd w:val="clear" w:color="auto" w:fill="B6DDE8"/>
            <w:vAlign w:val="center"/>
          </w:tcPr>
          <w:p w:rsidR="00B3702D" w:rsidRDefault="00C57E79">
            <w:pPr>
              <w:autoSpaceDE w:val="0"/>
              <w:autoSpaceDN w:val="0"/>
              <w:adjustRightInd w:val="0"/>
              <w:spacing w:line="240" w:lineRule="auto"/>
              <w:ind w:left="378" w:hanging="378"/>
              <w:jc w:val="center"/>
              <w:rPr>
                <w:rFonts w:ascii="Arial" w:hAnsi="Arial" w:cs="Arial"/>
                <w:b/>
                <w:bCs/>
              </w:rPr>
            </w:pPr>
            <w:r>
              <w:rPr>
                <w:rFonts w:ascii="Arial" w:hAnsi="Arial" w:cs="Arial"/>
                <w:b/>
                <w:bCs/>
              </w:rPr>
              <w:t>9.</w:t>
            </w:r>
          </w:p>
        </w:tc>
        <w:tc>
          <w:tcPr>
            <w:tcW w:w="7384" w:type="dxa"/>
            <w:shd w:val="clear" w:color="auto" w:fill="B6DDE8"/>
            <w:vAlign w:val="center"/>
          </w:tcPr>
          <w:p w:rsidR="00B3702D" w:rsidRDefault="00C57E79">
            <w:pPr>
              <w:autoSpaceDE w:val="0"/>
              <w:autoSpaceDN w:val="0"/>
              <w:adjustRightInd w:val="0"/>
              <w:spacing w:line="240" w:lineRule="auto"/>
              <w:ind w:left="0" w:firstLine="104"/>
              <w:jc w:val="left"/>
              <w:rPr>
                <w:rFonts w:ascii="Arial" w:hAnsi="Arial" w:cs="Arial"/>
                <w:b/>
              </w:rPr>
            </w:pPr>
            <w:r>
              <w:rPr>
                <w:rFonts w:ascii="Arial" w:hAnsi="Arial" w:cs="Arial"/>
                <w:b/>
              </w:rPr>
              <w:t xml:space="preserve">APPENDIX 1- </w:t>
            </w:r>
            <w:r>
              <w:rPr>
                <w:rFonts w:ascii="Arial" w:hAnsi="Arial" w:cs="Arial"/>
                <w:b/>
                <w:bCs/>
                <w:sz w:val="22"/>
                <w:szCs w:val="22"/>
              </w:rPr>
              <w:t>ASA PHYSICAL STATUS CLASSIFICATION SYSTEM</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rPr>
            </w:pPr>
          </w:p>
        </w:tc>
      </w:tr>
      <w:tr w:rsidR="00B3702D">
        <w:trPr>
          <w:trHeight w:val="382"/>
        </w:trPr>
        <w:tc>
          <w:tcPr>
            <w:tcW w:w="540" w:type="dxa"/>
            <w:shd w:val="clear" w:color="auto" w:fill="B6DDE8"/>
            <w:vAlign w:val="center"/>
          </w:tcPr>
          <w:p w:rsidR="00B3702D" w:rsidRDefault="00C57E79">
            <w:pPr>
              <w:autoSpaceDE w:val="0"/>
              <w:autoSpaceDN w:val="0"/>
              <w:adjustRightInd w:val="0"/>
              <w:spacing w:line="240" w:lineRule="auto"/>
              <w:ind w:left="378" w:hanging="378"/>
              <w:jc w:val="center"/>
              <w:rPr>
                <w:rFonts w:ascii="Arial" w:hAnsi="Arial" w:cs="Arial"/>
                <w:b/>
                <w:bCs/>
              </w:rPr>
            </w:pPr>
            <w:r>
              <w:rPr>
                <w:rFonts w:ascii="Arial" w:hAnsi="Arial" w:cs="Arial"/>
                <w:b/>
                <w:bCs/>
              </w:rPr>
              <w:t>10.</w:t>
            </w:r>
          </w:p>
        </w:tc>
        <w:tc>
          <w:tcPr>
            <w:tcW w:w="7384" w:type="dxa"/>
            <w:shd w:val="clear" w:color="auto" w:fill="B6DDE8"/>
            <w:vAlign w:val="center"/>
          </w:tcPr>
          <w:p w:rsidR="00B3702D" w:rsidRDefault="00C57E79">
            <w:pPr>
              <w:autoSpaceDE w:val="0"/>
              <w:autoSpaceDN w:val="0"/>
              <w:adjustRightInd w:val="0"/>
              <w:spacing w:line="240" w:lineRule="auto"/>
              <w:ind w:left="0" w:firstLine="104"/>
              <w:jc w:val="left"/>
              <w:rPr>
                <w:rFonts w:ascii="Arial" w:hAnsi="Arial" w:cs="Arial"/>
                <w:b/>
              </w:rPr>
            </w:pPr>
            <w:r>
              <w:rPr>
                <w:rFonts w:ascii="Arial" w:hAnsi="Arial" w:cs="Arial"/>
                <w:b/>
              </w:rPr>
              <w:t>APPENDIX 2- LIST OF MESH TERMS</w:t>
            </w:r>
          </w:p>
        </w:tc>
        <w:tc>
          <w:tcPr>
            <w:tcW w:w="828" w:type="dxa"/>
            <w:shd w:val="clear" w:color="auto" w:fill="B6DDE8"/>
            <w:vAlign w:val="center"/>
          </w:tcPr>
          <w:p w:rsidR="00B3702D" w:rsidRDefault="00B3702D">
            <w:pPr>
              <w:autoSpaceDE w:val="0"/>
              <w:autoSpaceDN w:val="0"/>
              <w:adjustRightInd w:val="0"/>
              <w:spacing w:line="240" w:lineRule="auto"/>
              <w:ind w:left="0"/>
              <w:jc w:val="left"/>
              <w:rPr>
                <w:rFonts w:ascii="Arial" w:hAnsi="Arial" w:cs="Arial"/>
              </w:rPr>
            </w:pPr>
          </w:p>
        </w:tc>
      </w:tr>
    </w:tbl>
    <w:p w:rsidR="00B3702D" w:rsidRDefault="00B3702D">
      <w:pPr>
        <w:spacing w:line="240" w:lineRule="auto"/>
        <w:rPr>
          <w:rFonts w:ascii="Arial" w:hAnsi="Arial" w:cs="Arial"/>
          <w:sz w:val="22"/>
          <w:szCs w:val="22"/>
        </w:rPr>
      </w:pPr>
    </w:p>
    <w:p w:rsidR="00B3702D" w:rsidRDefault="00B3702D">
      <w:pPr>
        <w:spacing w:line="240" w:lineRule="auto"/>
        <w:rPr>
          <w:rFonts w:ascii="Arial" w:hAnsi="Arial" w:cs="Arial"/>
          <w:sz w:val="22"/>
          <w:szCs w:val="22"/>
        </w:rPr>
      </w:pPr>
    </w:p>
    <w:p w:rsidR="00B3702D" w:rsidRDefault="00B3702D">
      <w:pPr>
        <w:spacing w:line="240" w:lineRule="auto"/>
        <w:rPr>
          <w:rFonts w:ascii="Arial" w:hAnsi="Arial" w:cs="Arial"/>
          <w:sz w:val="22"/>
          <w:szCs w:val="22"/>
        </w:rPr>
      </w:pPr>
    </w:p>
    <w:p w:rsidR="00B3702D" w:rsidRDefault="00B3702D">
      <w:pPr>
        <w:spacing w:line="240" w:lineRule="auto"/>
        <w:rPr>
          <w:rFonts w:ascii="Arial" w:hAnsi="Arial" w:cs="Arial"/>
          <w:sz w:val="22"/>
          <w:szCs w:val="22"/>
        </w:rPr>
      </w:pPr>
    </w:p>
    <w:p w:rsidR="00B3702D" w:rsidRDefault="00B3702D">
      <w:pPr>
        <w:spacing w:line="240" w:lineRule="auto"/>
        <w:rPr>
          <w:rFonts w:ascii="Arial" w:hAnsi="Arial" w:cs="Arial"/>
          <w:sz w:val="22"/>
          <w:szCs w:val="22"/>
        </w:rPr>
      </w:pPr>
    </w:p>
    <w:p w:rsidR="00B3702D" w:rsidRDefault="00B3702D">
      <w:pPr>
        <w:spacing w:line="240" w:lineRule="auto"/>
        <w:rPr>
          <w:rFonts w:ascii="Arial" w:hAnsi="Arial" w:cs="Arial"/>
          <w:sz w:val="22"/>
          <w:szCs w:val="22"/>
        </w:rPr>
      </w:pPr>
    </w:p>
    <w:p w:rsidR="00B3702D" w:rsidRDefault="00B3702D">
      <w:pPr>
        <w:spacing w:line="240" w:lineRule="auto"/>
        <w:rPr>
          <w:rFonts w:ascii="Arial" w:hAnsi="Arial" w:cs="Arial"/>
          <w:sz w:val="22"/>
          <w:szCs w:val="22"/>
        </w:rPr>
      </w:pPr>
    </w:p>
    <w:p w:rsidR="00B3702D" w:rsidRDefault="00B3702D">
      <w:pPr>
        <w:spacing w:line="240" w:lineRule="auto"/>
        <w:rPr>
          <w:rFonts w:ascii="Arial" w:hAnsi="Arial" w:cs="Arial"/>
          <w:sz w:val="22"/>
          <w:szCs w:val="22"/>
        </w:rPr>
      </w:pPr>
    </w:p>
    <w:p w:rsidR="00B3702D" w:rsidRDefault="00B3702D">
      <w:pPr>
        <w:spacing w:line="240" w:lineRule="auto"/>
        <w:rPr>
          <w:rFonts w:ascii="Arial" w:hAnsi="Arial" w:cs="Arial"/>
          <w:sz w:val="22"/>
          <w:szCs w:val="22"/>
        </w:rPr>
      </w:pPr>
    </w:p>
    <w:p w:rsidR="00B3702D" w:rsidRDefault="00B3702D">
      <w:pPr>
        <w:spacing w:line="240" w:lineRule="auto"/>
        <w:rPr>
          <w:rFonts w:ascii="Arial" w:hAnsi="Arial" w:cs="Arial"/>
          <w:sz w:val="22"/>
          <w:szCs w:val="22"/>
        </w:rPr>
      </w:pPr>
    </w:p>
    <w:p w:rsidR="00B3702D" w:rsidRDefault="00B3702D">
      <w:pPr>
        <w:spacing w:line="240" w:lineRule="auto"/>
        <w:rPr>
          <w:rFonts w:ascii="Arial" w:hAnsi="Arial" w:cs="Arial"/>
          <w:sz w:val="22"/>
          <w:szCs w:val="22"/>
        </w:rPr>
      </w:pPr>
    </w:p>
    <w:p w:rsidR="00B3702D" w:rsidRDefault="00B3702D">
      <w:pPr>
        <w:spacing w:line="240" w:lineRule="auto"/>
        <w:rPr>
          <w:rFonts w:ascii="Arial" w:hAnsi="Arial" w:cs="Arial"/>
          <w:sz w:val="22"/>
          <w:szCs w:val="22"/>
        </w:rPr>
      </w:pPr>
    </w:p>
    <w:p w:rsidR="00B3702D" w:rsidRDefault="00B3702D">
      <w:pPr>
        <w:spacing w:line="240" w:lineRule="auto"/>
        <w:rPr>
          <w:rFonts w:ascii="Arial" w:hAnsi="Arial" w:cs="Arial"/>
          <w:sz w:val="22"/>
          <w:szCs w:val="22"/>
        </w:rPr>
      </w:pPr>
    </w:p>
    <w:p w:rsidR="00B3702D" w:rsidRDefault="00B3702D">
      <w:pPr>
        <w:spacing w:line="240" w:lineRule="auto"/>
        <w:rPr>
          <w:rFonts w:ascii="Arial" w:hAnsi="Arial" w:cs="Arial"/>
          <w:sz w:val="22"/>
          <w:szCs w:val="22"/>
        </w:rPr>
      </w:pPr>
    </w:p>
    <w:p w:rsidR="00B3702D" w:rsidRDefault="00B3702D">
      <w:pPr>
        <w:spacing w:line="240" w:lineRule="auto"/>
        <w:rPr>
          <w:rFonts w:ascii="Arial" w:hAnsi="Arial" w:cs="Arial"/>
          <w:sz w:val="22"/>
          <w:szCs w:val="22"/>
        </w:rPr>
      </w:pPr>
    </w:p>
    <w:p w:rsidR="00B3702D" w:rsidRDefault="00B3702D">
      <w:pPr>
        <w:spacing w:line="240" w:lineRule="auto"/>
        <w:rPr>
          <w:rFonts w:ascii="Arial" w:hAnsi="Arial" w:cs="Arial"/>
          <w:sz w:val="22"/>
          <w:szCs w:val="22"/>
        </w:rPr>
      </w:pPr>
    </w:p>
    <w:p w:rsidR="00B3702D" w:rsidRDefault="00B3702D">
      <w:pPr>
        <w:spacing w:line="240" w:lineRule="auto"/>
        <w:rPr>
          <w:rFonts w:ascii="Arial" w:hAnsi="Arial" w:cs="Arial"/>
          <w:sz w:val="22"/>
          <w:szCs w:val="22"/>
        </w:rPr>
      </w:pPr>
    </w:p>
    <w:p w:rsidR="00B3702D" w:rsidRDefault="00B3702D">
      <w:pPr>
        <w:spacing w:line="240" w:lineRule="auto"/>
        <w:rPr>
          <w:rFonts w:ascii="Arial" w:hAnsi="Arial" w:cs="Arial"/>
          <w:sz w:val="22"/>
          <w:szCs w:val="22"/>
        </w:rPr>
      </w:pPr>
    </w:p>
    <w:p w:rsidR="00B3702D" w:rsidRDefault="00B3702D">
      <w:pPr>
        <w:spacing w:line="240" w:lineRule="auto"/>
        <w:rPr>
          <w:rFonts w:ascii="Arial" w:hAnsi="Arial" w:cs="Arial"/>
          <w:sz w:val="22"/>
          <w:szCs w:val="22"/>
        </w:rPr>
      </w:pPr>
    </w:p>
    <w:p w:rsidR="00B3702D" w:rsidRDefault="00B3702D">
      <w:pPr>
        <w:spacing w:line="240" w:lineRule="auto"/>
        <w:rPr>
          <w:rFonts w:ascii="Arial" w:hAnsi="Arial" w:cs="Arial"/>
          <w:sz w:val="22"/>
          <w:szCs w:val="22"/>
        </w:rPr>
      </w:pPr>
    </w:p>
    <w:p w:rsidR="00B3702D" w:rsidRDefault="00B3702D">
      <w:pPr>
        <w:spacing w:line="240" w:lineRule="auto"/>
        <w:rPr>
          <w:rFonts w:ascii="Arial" w:hAnsi="Arial" w:cs="Arial"/>
          <w:sz w:val="22"/>
          <w:szCs w:val="22"/>
        </w:rPr>
      </w:pPr>
    </w:p>
    <w:p w:rsidR="00B3702D" w:rsidRDefault="00B3702D">
      <w:pPr>
        <w:spacing w:line="240" w:lineRule="auto"/>
        <w:rPr>
          <w:rFonts w:ascii="Arial" w:hAnsi="Arial" w:cs="Arial"/>
          <w:sz w:val="22"/>
          <w:szCs w:val="22"/>
        </w:rPr>
      </w:pPr>
    </w:p>
    <w:p w:rsidR="00B3702D" w:rsidRDefault="00B3702D">
      <w:pPr>
        <w:spacing w:line="240" w:lineRule="auto"/>
        <w:rPr>
          <w:rFonts w:ascii="Arial" w:hAnsi="Arial" w:cs="Arial"/>
          <w:sz w:val="22"/>
          <w:szCs w:val="22"/>
        </w:rPr>
      </w:pPr>
    </w:p>
    <w:p w:rsidR="00B3702D" w:rsidRDefault="00B3702D">
      <w:pPr>
        <w:spacing w:line="240" w:lineRule="auto"/>
        <w:rPr>
          <w:rFonts w:ascii="Arial" w:hAnsi="Arial" w:cs="Arial"/>
          <w:sz w:val="22"/>
          <w:szCs w:val="22"/>
        </w:rPr>
      </w:pPr>
    </w:p>
    <w:p w:rsidR="00B3702D" w:rsidRDefault="00B3702D">
      <w:pPr>
        <w:spacing w:line="240" w:lineRule="auto"/>
        <w:rPr>
          <w:rFonts w:ascii="Arial" w:hAnsi="Arial" w:cs="Arial"/>
          <w:sz w:val="22"/>
          <w:szCs w:val="22"/>
        </w:rPr>
      </w:pPr>
    </w:p>
    <w:p w:rsidR="00B3702D" w:rsidRDefault="00B3702D">
      <w:pPr>
        <w:spacing w:line="240" w:lineRule="auto"/>
        <w:rPr>
          <w:rFonts w:ascii="Arial" w:hAnsi="Arial" w:cs="Arial"/>
          <w:sz w:val="22"/>
          <w:szCs w:val="22"/>
        </w:rPr>
      </w:pPr>
    </w:p>
    <w:p w:rsidR="00B3702D" w:rsidRDefault="00B3702D">
      <w:pPr>
        <w:spacing w:line="240" w:lineRule="auto"/>
        <w:rPr>
          <w:rFonts w:ascii="Arial" w:hAnsi="Arial" w:cs="Arial"/>
          <w:sz w:val="22"/>
          <w:szCs w:val="22"/>
        </w:rPr>
      </w:pPr>
    </w:p>
    <w:p w:rsidR="00B3702D" w:rsidRDefault="00C57E79">
      <w:pPr>
        <w:ind w:left="2880" w:firstLine="720"/>
        <w:rPr>
          <w:rFonts w:ascii="Arial" w:hAnsi="Arial" w:cs="Arial"/>
          <w:b/>
          <w:sz w:val="22"/>
          <w:szCs w:val="22"/>
        </w:rPr>
      </w:pPr>
      <w:r>
        <w:rPr>
          <w:rFonts w:ascii="Arial" w:hAnsi="Arial" w:cs="Arial"/>
          <w:b/>
          <w:sz w:val="22"/>
          <w:szCs w:val="22"/>
        </w:rPr>
        <w:lastRenderedPageBreak/>
        <w:t xml:space="preserve">LEVELS OF EVIDENCE </w:t>
      </w:r>
    </w:p>
    <w:tbl>
      <w:tblPr>
        <w:tblW w:w="8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
        <w:gridCol w:w="7178"/>
      </w:tblGrid>
      <w:tr w:rsidR="00B3702D">
        <w:trPr>
          <w:trHeight w:val="863"/>
          <w:jc w:val="center"/>
        </w:trPr>
        <w:tc>
          <w:tcPr>
            <w:tcW w:w="1028" w:type="dxa"/>
            <w:shd w:val="clear" w:color="auto" w:fill="CCFFFF"/>
          </w:tcPr>
          <w:p w:rsidR="00B3702D" w:rsidRDefault="00B3702D">
            <w:pPr>
              <w:spacing w:line="240" w:lineRule="auto"/>
              <w:jc w:val="center"/>
              <w:rPr>
                <w:rFonts w:ascii="Arial" w:hAnsi="Arial" w:cs="Arial"/>
                <w:b/>
                <w:bCs/>
                <w:sz w:val="22"/>
                <w:szCs w:val="22"/>
              </w:rPr>
            </w:pPr>
          </w:p>
          <w:p w:rsidR="00B3702D" w:rsidRDefault="00C57E79">
            <w:pPr>
              <w:spacing w:after="240" w:line="240" w:lineRule="auto"/>
              <w:ind w:left="0"/>
              <w:jc w:val="center"/>
              <w:rPr>
                <w:rFonts w:ascii="Arial" w:hAnsi="Arial" w:cs="Arial"/>
                <w:b/>
                <w:bCs/>
                <w:sz w:val="22"/>
                <w:szCs w:val="22"/>
              </w:rPr>
            </w:pPr>
            <w:r>
              <w:rPr>
                <w:rFonts w:ascii="Arial" w:hAnsi="Arial" w:cs="Arial"/>
                <w:b/>
                <w:bCs/>
                <w:sz w:val="22"/>
                <w:szCs w:val="22"/>
              </w:rPr>
              <w:t>LEVEL</w:t>
            </w:r>
          </w:p>
        </w:tc>
        <w:tc>
          <w:tcPr>
            <w:tcW w:w="7178" w:type="dxa"/>
            <w:shd w:val="clear" w:color="auto" w:fill="CCFFFF"/>
          </w:tcPr>
          <w:p w:rsidR="00B3702D" w:rsidRDefault="00B3702D">
            <w:pPr>
              <w:spacing w:line="240" w:lineRule="auto"/>
              <w:jc w:val="center"/>
              <w:rPr>
                <w:rFonts w:ascii="Arial" w:hAnsi="Arial" w:cs="Arial"/>
                <w:b/>
                <w:bCs/>
                <w:sz w:val="22"/>
                <w:szCs w:val="22"/>
              </w:rPr>
            </w:pPr>
          </w:p>
          <w:p w:rsidR="00B3702D" w:rsidRDefault="00C57E79">
            <w:pPr>
              <w:spacing w:line="240" w:lineRule="auto"/>
              <w:rPr>
                <w:rFonts w:ascii="Arial" w:hAnsi="Arial" w:cs="Arial"/>
                <w:b/>
                <w:bCs/>
                <w:sz w:val="22"/>
                <w:szCs w:val="22"/>
              </w:rPr>
            </w:pPr>
            <w:r>
              <w:rPr>
                <w:rFonts w:ascii="Arial" w:hAnsi="Arial" w:cs="Arial"/>
                <w:b/>
                <w:bCs/>
                <w:sz w:val="22"/>
                <w:szCs w:val="22"/>
              </w:rPr>
              <w:t xml:space="preserve">                  STUDY DESIGN</w:t>
            </w:r>
          </w:p>
        </w:tc>
      </w:tr>
      <w:tr w:rsidR="00B3702D">
        <w:trPr>
          <w:trHeight w:val="720"/>
          <w:jc w:val="center"/>
        </w:trPr>
        <w:tc>
          <w:tcPr>
            <w:tcW w:w="1028" w:type="dxa"/>
            <w:shd w:val="clear" w:color="auto" w:fill="CCFFFF"/>
            <w:vAlign w:val="center"/>
          </w:tcPr>
          <w:p w:rsidR="00B3702D" w:rsidRDefault="00C57E79">
            <w:pPr>
              <w:spacing w:line="240" w:lineRule="auto"/>
              <w:ind w:left="0"/>
              <w:jc w:val="center"/>
              <w:rPr>
                <w:rFonts w:ascii="Arial" w:hAnsi="Arial" w:cs="Arial"/>
                <w:b/>
                <w:bCs/>
                <w:sz w:val="22"/>
                <w:szCs w:val="22"/>
              </w:rPr>
            </w:pPr>
            <w:r>
              <w:rPr>
                <w:rFonts w:ascii="Arial" w:hAnsi="Arial" w:cs="Arial"/>
                <w:b/>
                <w:bCs/>
                <w:sz w:val="22"/>
                <w:szCs w:val="22"/>
              </w:rPr>
              <w:t>l</w:t>
            </w:r>
          </w:p>
        </w:tc>
        <w:tc>
          <w:tcPr>
            <w:tcW w:w="7178" w:type="dxa"/>
            <w:shd w:val="clear" w:color="auto" w:fill="CCFFFF"/>
          </w:tcPr>
          <w:p w:rsidR="00B3702D" w:rsidRDefault="00C57E79">
            <w:pPr>
              <w:spacing w:line="240" w:lineRule="auto"/>
              <w:ind w:left="0"/>
              <w:jc w:val="left"/>
              <w:rPr>
                <w:rFonts w:ascii="Arial" w:hAnsi="Arial" w:cs="Arial"/>
                <w:sz w:val="22"/>
                <w:szCs w:val="22"/>
              </w:rPr>
            </w:pPr>
            <w:r>
              <w:rPr>
                <w:rFonts w:ascii="Arial" w:hAnsi="Arial" w:cs="Arial"/>
                <w:sz w:val="22"/>
                <w:szCs w:val="22"/>
              </w:rPr>
              <w:t xml:space="preserve">Evidence obtained from at least one properly designed </w:t>
            </w:r>
            <w:proofErr w:type="spellStart"/>
            <w:r>
              <w:rPr>
                <w:rFonts w:ascii="Arial" w:hAnsi="Arial" w:cs="Arial"/>
                <w:sz w:val="22"/>
                <w:szCs w:val="22"/>
              </w:rPr>
              <w:t>randomised</w:t>
            </w:r>
            <w:proofErr w:type="spellEnd"/>
            <w:r>
              <w:rPr>
                <w:rFonts w:ascii="Arial" w:hAnsi="Arial" w:cs="Arial"/>
                <w:sz w:val="22"/>
                <w:szCs w:val="22"/>
              </w:rPr>
              <w:t xml:space="preserve"> controlled trial</w:t>
            </w:r>
          </w:p>
        </w:tc>
      </w:tr>
      <w:tr w:rsidR="00B3702D">
        <w:trPr>
          <w:trHeight w:val="720"/>
          <w:jc w:val="center"/>
        </w:trPr>
        <w:tc>
          <w:tcPr>
            <w:tcW w:w="1028" w:type="dxa"/>
            <w:shd w:val="clear" w:color="auto" w:fill="CCFFFF"/>
            <w:vAlign w:val="center"/>
          </w:tcPr>
          <w:p w:rsidR="00B3702D" w:rsidRDefault="00C57E79">
            <w:pPr>
              <w:spacing w:line="240" w:lineRule="auto"/>
              <w:ind w:left="0"/>
              <w:jc w:val="center"/>
              <w:rPr>
                <w:rFonts w:ascii="Arial" w:hAnsi="Arial" w:cs="Arial"/>
                <w:b/>
                <w:bCs/>
                <w:sz w:val="22"/>
                <w:szCs w:val="22"/>
              </w:rPr>
            </w:pPr>
            <w:r>
              <w:rPr>
                <w:rFonts w:ascii="Arial" w:hAnsi="Arial" w:cs="Arial"/>
                <w:b/>
                <w:bCs/>
                <w:sz w:val="22"/>
                <w:szCs w:val="22"/>
              </w:rPr>
              <w:t>ll-1</w:t>
            </w:r>
          </w:p>
        </w:tc>
        <w:tc>
          <w:tcPr>
            <w:tcW w:w="7178" w:type="dxa"/>
            <w:shd w:val="clear" w:color="auto" w:fill="CCFFFF"/>
          </w:tcPr>
          <w:p w:rsidR="00B3702D" w:rsidRDefault="00C57E79">
            <w:pPr>
              <w:spacing w:line="240" w:lineRule="auto"/>
              <w:ind w:left="0"/>
              <w:jc w:val="left"/>
              <w:rPr>
                <w:rFonts w:ascii="Arial" w:hAnsi="Arial" w:cs="Arial"/>
                <w:sz w:val="22"/>
                <w:szCs w:val="22"/>
              </w:rPr>
            </w:pPr>
            <w:r>
              <w:rPr>
                <w:rFonts w:ascii="Arial" w:hAnsi="Arial" w:cs="Arial"/>
                <w:sz w:val="22"/>
                <w:szCs w:val="22"/>
              </w:rPr>
              <w:t>Evidence obtained from well-designed controlled trials without randomization</w:t>
            </w:r>
          </w:p>
        </w:tc>
      </w:tr>
      <w:tr w:rsidR="00B3702D">
        <w:trPr>
          <w:trHeight w:val="720"/>
          <w:jc w:val="center"/>
        </w:trPr>
        <w:tc>
          <w:tcPr>
            <w:tcW w:w="1028" w:type="dxa"/>
            <w:shd w:val="clear" w:color="auto" w:fill="CCFFFF"/>
            <w:vAlign w:val="center"/>
          </w:tcPr>
          <w:p w:rsidR="00B3702D" w:rsidRDefault="00C57E79">
            <w:pPr>
              <w:spacing w:line="240" w:lineRule="auto"/>
              <w:ind w:left="0"/>
              <w:jc w:val="center"/>
              <w:rPr>
                <w:rFonts w:ascii="Arial" w:hAnsi="Arial" w:cs="Arial"/>
                <w:b/>
                <w:bCs/>
                <w:sz w:val="22"/>
                <w:szCs w:val="22"/>
              </w:rPr>
            </w:pPr>
            <w:r>
              <w:rPr>
                <w:rFonts w:ascii="Arial" w:hAnsi="Arial" w:cs="Arial"/>
                <w:b/>
                <w:bCs/>
                <w:sz w:val="22"/>
                <w:szCs w:val="22"/>
              </w:rPr>
              <w:t>ll-2</w:t>
            </w:r>
          </w:p>
        </w:tc>
        <w:tc>
          <w:tcPr>
            <w:tcW w:w="7178" w:type="dxa"/>
            <w:shd w:val="clear" w:color="auto" w:fill="CCFFFF"/>
          </w:tcPr>
          <w:p w:rsidR="00B3702D" w:rsidRDefault="00C57E79">
            <w:pPr>
              <w:spacing w:line="240" w:lineRule="auto"/>
              <w:ind w:left="0"/>
              <w:jc w:val="left"/>
              <w:rPr>
                <w:rFonts w:ascii="Arial" w:hAnsi="Arial" w:cs="Arial"/>
                <w:sz w:val="22"/>
                <w:szCs w:val="22"/>
              </w:rPr>
            </w:pPr>
            <w:r>
              <w:rPr>
                <w:rFonts w:ascii="Arial" w:hAnsi="Arial" w:cs="Arial"/>
                <w:sz w:val="22"/>
                <w:szCs w:val="22"/>
              </w:rPr>
              <w:t>Evidence obtained from well-designed cohort or case-control analytic studies, preferably from more than one centre or research group</w:t>
            </w:r>
          </w:p>
        </w:tc>
      </w:tr>
      <w:tr w:rsidR="00B3702D">
        <w:trPr>
          <w:trHeight w:val="720"/>
          <w:jc w:val="center"/>
        </w:trPr>
        <w:tc>
          <w:tcPr>
            <w:tcW w:w="1028" w:type="dxa"/>
            <w:shd w:val="clear" w:color="auto" w:fill="CCFFFF"/>
            <w:vAlign w:val="center"/>
          </w:tcPr>
          <w:p w:rsidR="00B3702D" w:rsidRDefault="00C57E79">
            <w:pPr>
              <w:spacing w:line="240" w:lineRule="auto"/>
              <w:ind w:left="0"/>
              <w:jc w:val="center"/>
              <w:rPr>
                <w:rFonts w:ascii="Arial" w:hAnsi="Arial" w:cs="Arial"/>
                <w:b/>
                <w:bCs/>
                <w:sz w:val="22"/>
                <w:szCs w:val="22"/>
              </w:rPr>
            </w:pPr>
            <w:r>
              <w:rPr>
                <w:rFonts w:ascii="Arial" w:hAnsi="Arial" w:cs="Arial"/>
                <w:b/>
                <w:bCs/>
                <w:sz w:val="22"/>
                <w:szCs w:val="22"/>
              </w:rPr>
              <w:t>ll-3</w:t>
            </w:r>
          </w:p>
        </w:tc>
        <w:tc>
          <w:tcPr>
            <w:tcW w:w="7178" w:type="dxa"/>
            <w:shd w:val="clear" w:color="auto" w:fill="CCFFFF"/>
          </w:tcPr>
          <w:p w:rsidR="00B3702D" w:rsidRDefault="00C57E79">
            <w:pPr>
              <w:spacing w:line="240" w:lineRule="auto"/>
              <w:ind w:left="0"/>
              <w:jc w:val="left"/>
              <w:rPr>
                <w:rFonts w:ascii="Arial" w:hAnsi="Arial" w:cs="Arial"/>
                <w:sz w:val="22"/>
                <w:szCs w:val="22"/>
              </w:rPr>
            </w:pPr>
            <w:r>
              <w:rPr>
                <w:rFonts w:ascii="Arial" w:hAnsi="Arial" w:cs="Arial"/>
                <w:sz w:val="22"/>
                <w:szCs w:val="22"/>
              </w:rPr>
              <w:t>Evidence obtained from multiple time series with or without the intervention. Dramatic results in uncontrolled experiments (such as the results of the introduction of penicillin treatment in the 1940s) could also be regarded as this type of evidence</w:t>
            </w:r>
          </w:p>
        </w:tc>
      </w:tr>
      <w:tr w:rsidR="00B3702D">
        <w:trPr>
          <w:trHeight w:val="720"/>
          <w:jc w:val="center"/>
        </w:trPr>
        <w:tc>
          <w:tcPr>
            <w:tcW w:w="1028" w:type="dxa"/>
            <w:shd w:val="clear" w:color="auto" w:fill="CCFFFF"/>
            <w:vAlign w:val="center"/>
          </w:tcPr>
          <w:p w:rsidR="00B3702D" w:rsidRDefault="00C57E79">
            <w:pPr>
              <w:spacing w:line="240" w:lineRule="auto"/>
              <w:ind w:left="0"/>
              <w:jc w:val="center"/>
              <w:rPr>
                <w:rFonts w:ascii="Arial" w:hAnsi="Arial" w:cs="Arial"/>
                <w:b/>
                <w:bCs/>
                <w:sz w:val="22"/>
                <w:szCs w:val="22"/>
              </w:rPr>
            </w:pPr>
            <w:proofErr w:type="spellStart"/>
            <w:r>
              <w:rPr>
                <w:rFonts w:ascii="Arial" w:hAnsi="Arial" w:cs="Arial"/>
                <w:b/>
                <w:bCs/>
                <w:sz w:val="22"/>
                <w:szCs w:val="22"/>
              </w:rPr>
              <w:t>lll</w:t>
            </w:r>
            <w:proofErr w:type="spellEnd"/>
          </w:p>
        </w:tc>
        <w:tc>
          <w:tcPr>
            <w:tcW w:w="7178" w:type="dxa"/>
            <w:shd w:val="clear" w:color="auto" w:fill="CCFFFF"/>
          </w:tcPr>
          <w:p w:rsidR="00B3702D" w:rsidRDefault="00C57E79">
            <w:pPr>
              <w:spacing w:line="240" w:lineRule="auto"/>
              <w:ind w:left="0"/>
              <w:jc w:val="left"/>
              <w:rPr>
                <w:rFonts w:ascii="Arial" w:hAnsi="Arial" w:cs="Arial"/>
                <w:sz w:val="22"/>
                <w:szCs w:val="22"/>
              </w:rPr>
            </w:pPr>
            <w:r>
              <w:rPr>
                <w:rFonts w:ascii="Arial" w:hAnsi="Arial" w:cs="Arial"/>
                <w:sz w:val="22"/>
                <w:szCs w:val="22"/>
              </w:rPr>
              <w:t>Opinions or respected authorities, based on clinical experience; descriptive studies and case reports; or reports of expert committees</w:t>
            </w:r>
          </w:p>
        </w:tc>
      </w:tr>
    </w:tbl>
    <w:p w:rsidR="00B3702D" w:rsidRDefault="00C57E79">
      <w:pPr>
        <w:spacing w:line="276" w:lineRule="auto"/>
        <w:ind w:firstLine="720"/>
        <w:rPr>
          <w:rFonts w:ascii="Arial" w:hAnsi="Arial" w:cs="Arial"/>
          <w:sz w:val="22"/>
          <w:szCs w:val="22"/>
        </w:rPr>
      </w:pPr>
      <w:r>
        <w:rPr>
          <w:rFonts w:ascii="Arial" w:hAnsi="Arial" w:cs="Arial"/>
          <w:sz w:val="22"/>
          <w:szCs w:val="22"/>
        </w:rPr>
        <w:t>Source: Adapted from U.S./Canadian Preventive Services Task Force</w:t>
      </w:r>
    </w:p>
    <w:p w:rsidR="00B3702D" w:rsidRDefault="00B3702D">
      <w:pPr>
        <w:pStyle w:val="Heading9"/>
        <w:spacing w:line="276" w:lineRule="auto"/>
        <w:jc w:val="center"/>
        <w:rPr>
          <w:rFonts w:cs="Arial"/>
          <w:b/>
          <w:sz w:val="22"/>
          <w:szCs w:val="22"/>
        </w:rPr>
      </w:pPr>
    </w:p>
    <w:p w:rsidR="00B3702D" w:rsidRDefault="00C57E79">
      <w:pPr>
        <w:pStyle w:val="Heading9"/>
        <w:spacing w:line="276" w:lineRule="auto"/>
        <w:jc w:val="center"/>
        <w:rPr>
          <w:rFonts w:cs="Arial"/>
          <w:sz w:val="22"/>
          <w:szCs w:val="22"/>
        </w:rPr>
      </w:pPr>
      <w:r>
        <w:rPr>
          <w:rFonts w:cs="Arial"/>
          <w:b/>
          <w:sz w:val="22"/>
          <w:szCs w:val="22"/>
        </w:rPr>
        <w:t>GRADES OF RECOMMENDATION</w:t>
      </w:r>
      <w:r>
        <w:rPr>
          <w:rFonts w:cs="Arial"/>
          <w:sz w:val="22"/>
          <w:szCs w:val="22"/>
        </w:rPr>
        <w:t xml:space="preserve">           </w:t>
      </w:r>
    </w:p>
    <w:tbl>
      <w:tblPr>
        <w:tblpPr w:leftFromText="180" w:rightFromText="180" w:vertAnchor="text" w:horzAnchor="page" w:tblpX="2156" w:tblpY="8"/>
        <w:tblOverlap w:val="neve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000" w:firstRow="0" w:lastRow="0" w:firstColumn="0" w:lastColumn="0" w:noHBand="0" w:noVBand="0"/>
      </w:tblPr>
      <w:tblGrid>
        <w:gridCol w:w="1036"/>
        <w:gridCol w:w="7039"/>
      </w:tblGrid>
      <w:tr w:rsidR="00B3702D" w:rsidTr="00033E69">
        <w:trPr>
          <w:trHeight w:val="790"/>
        </w:trPr>
        <w:tc>
          <w:tcPr>
            <w:tcW w:w="1036" w:type="dxa"/>
            <w:shd w:val="clear" w:color="auto" w:fill="CCFFFF"/>
            <w:vAlign w:val="center"/>
          </w:tcPr>
          <w:p w:rsidR="00B3702D" w:rsidRDefault="00C57E79">
            <w:pPr>
              <w:ind w:left="0"/>
              <w:jc w:val="center"/>
              <w:rPr>
                <w:rFonts w:ascii="Arial" w:hAnsi="Arial" w:cs="Arial"/>
                <w:b/>
                <w:bCs/>
                <w:sz w:val="22"/>
                <w:szCs w:val="22"/>
              </w:rPr>
            </w:pPr>
            <w:r>
              <w:rPr>
                <w:rFonts w:ascii="Arial" w:hAnsi="Arial" w:cs="Arial"/>
                <w:b/>
                <w:bCs/>
                <w:sz w:val="22"/>
                <w:szCs w:val="22"/>
              </w:rPr>
              <w:t>GRADE</w:t>
            </w:r>
          </w:p>
        </w:tc>
        <w:tc>
          <w:tcPr>
            <w:tcW w:w="7039" w:type="dxa"/>
            <w:shd w:val="clear" w:color="auto" w:fill="CCFFFF"/>
            <w:vAlign w:val="center"/>
          </w:tcPr>
          <w:p w:rsidR="00B3702D" w:rsidRDefault="00C57E79">
            <w:pPr>
              <w:ind w:left="0"/>
              <w:rPr>
                <w:rFonts w:ascii="Arial" w:hAnsi="Arial" w:cs="Arial"/>
                <w:b/>
                <w:bCs/>
                <w:sz w:val="22"/>
                <w:szCs w:val="22"/>
              </w:rPr>
            </w:pPr>
            <w:r>
              <w:rPr>
                <w:rFonts w:ascii="Arial" w:hAnsi="Arial" w:cs="Arial"/>
                <w:b/>
                <w:bCs/>
                <w:sz w:val="22"/>
                <w:szCs w:val="22"/>
              </w:rPr>
              <w:t xml:space="preserve">                                      STUDY DESIGN</w:t>
            </w:r>
          </w:p>
        </w:tc>
      </w:tr>
      <w:tr w:rsidR="00B3702D" w:rsidTr="00033E69">
        <w:trPr>
          <w:trHeight w:val="790"/>
        </w:trPr>
        <w:tc>
          <w:tcPr>
            <w:tcW w:w="1036" w:type="dxa"/>
            <w:shd w:val="clear" w:color="auto" w:fill="CCFFFF"/>
            <w:vAlign w:val="center"/>
          </w:tcPr>
          <w:p w:rsidR="00B3702D" w:rsidRDefault="00C57E79">
            <w:pPr>
              <w:ind w:left="0"/>
              <w:jc w:val="center"/>
              <w:rPr>
                <w:rFonts w:ascii="Arial" w:hAnsi="Arial" w:cs="Arial"/>
                <w:b/>
                <w:bCs/>
                <w:sz w:val="22"/>
                <w:szCs w:val="22"/>
              </w:rPr>
            </w:pPr>
            <w:r>
              <w:rPr>
                <w:rFonts w:ascii="Arial" w:hAnsi="Arial" w:cs="Arial"/>
                <w:b/>
                <w:bCs/>
                <w:sz w:val="22"/>
                <w:szCs w:val="22"/>
              </w:rPr>
              <w:t>A</w:t>
            </w:r>
          </w:p>
        </w:tc>
        <w:tc>
          <w:tcPr>
            <w:tcW w:w="7039" w:type="dxa"/>
            <w:shd w:val="clear" w:color="auto" w:fill="CCFFFF"/>
          </w:tcPr>
          <w:p w:rsidR="00B3702D" w:rsidRDefault="00C57E79">
            <w:pPr>
              <w:ind w:left="0"/>
              <w:jc w:val="left"/>
              <w:rPr>
                <w:rFonts w:ascii="Arial" w:hAnsi="Arial" w:cs="Arial"/>
                <w:bCs/>
                <w:sz w:val="22"/>
                <w:szCs w:val="22"/>
              </w:rPr>
            </w:pPr>
            <w:r>
              <w:rPr>
                <w:rFonts w:ascii="Arial" w:hAnsi="Arial" w:cs="Arial"/>
                <w:bCs/>
                <w:sz w:val="22"/>
                <w:szCs w:val="22"/>
              </w:rPr>
              <w:t>At least one meta-analysis, systematic review or RCT or evidence rated as good or directly applicable to the target population</w:t>
            </w:r>
          </w:p>
        </w:tc>
      </w:tr>
      <w:tr w:rsidR="00B3702D" w:rsidTr="00033E69">
        <w:trPr>
          <w:trHeight w:val="1150"/>
        </w:trPr>
        <w:tc>
          <w:tcPr>
            <w:tcW w:w="1036" w:type="dxa"/>
            <w:shd w:val="clear" w:color="auto" w:fill="CCFFFF"/>
            <w:vAlign w:val="center"/>
          </w:tcPr>
          <w:p w:rsidR="00B3702D" w:rsidRDefault="00C57E79">
            <w:pPr>
              <w:ind w:left="0"/>
              <w:jc w:val="center"/>
              <w:rPr>
                <w:rFonts w:ascii="Arial" w:hAnsi="Arial" w:cs="Arial"/>
                <w:b/>
                <w:bCs/>
                <w:sz w:val="22"/>
                <w:szCs w:val="22"/>
              </w:rPr>
            </w:pPr>
            <w:r>
              <w:rPr>
                <w:rFonts w:ascii="Arial" w:hAnsi="Arial" w:cs="Arial"/>
                <w:b/>
                <w:bCs/>
                <w:sz w:val="22"/>
                <w:szCs w:val="22"/>
              </w:rPr>
              <w:t>B</w:t>
            </w:r>
          </w:p>
        </w:tc>
        <w:tc>
          <w:tcPr>
            <w:tcW w:w="7039" w:type="dxa"/>
            <w:shd w:val="clear" w:color="auto" w:fill="CCFFFF"/>
          </w:tcPr>
          <w:p w:rsidR="00B3702D" w:rsidRDefault="00C57E79">
            <w:pPr>
              <w:ind w:left="0"/>
              <w:jc w:val="left"/>
              <w:rPr>
                <w:rFonts w:ascii="Arial" w:hAnsi="Arial" w:cs="Arial"/>
                <w:sz w:val="22"/>
                <w:szCs w:val="22"/>
              </w:rPr>
            </w:pPr>
            <w:r>
              <w:rPr>
                <w:rFonts w:ascii="Arial" w:hAnsi="Arial" w:cs="Arial"/>
                <w:sz w:val="22"/>
                <w:szCs w:val="22"/>
              </w:rPr>
              <w:t>Evidence from well conducted clinical trials, directly applicable to the target population and demonstrating overall consistency of results; or evidence extrapolated from meta-analysis, systematic reviews or RCT</w:t>
            </w:r>
          </w:p>
        </w:tc>
      </w:tr>
      <w:tr w:rsidR="00B3702D" w:rsidTr="00033E69">
        <w:trPr>
          <w:trHeight w:val="1060"/>
        </w:trPr>
        <w:tc>
          <w:tcPr>
            <w:tcW w:w="1036" w:type="dxa"/>
            <w:shd w:val="clear" w:color="auto" w:fill="CCFFFF"/>
            <w:vAlign w:val="center"/>
          </w:tcPr>
          <w:p w:rsidR="00B3702D" w:rsidRDefault="00C57E79">
            <w:pPr>
              <w:ind w:left="0"/>
              <w:jc w:val="center"/>
              <w:rPr>
                <w:rFonts w:ascii="Arial" w:hAnsi="Arial" w:cs="Arial"/>
                <w:b/>
                <w:bCs/>
                <w:sz w:val="22"/>
                <w:szCs w:val="22"/>
              </w:rPr>
            </w:pPr>
            <w:r>
              <w:rPr>
                <w:rFonts w:ascii="Arial" w:hAnsi="Arial" w:cs="Arial"/>
                <w:b/>
                <w:bCs/>
                <w:sz w:val="22"/>
                <w:szCs w:val="22"/>
              </w:rPr>
              <w:t>C</w:t>
            </w:r>
          </w:p>
        </w:tc>
        <w:tc>
          <w:tcPr>
            <w:tcW w:w="7039" w:type="dxa"/>
            <w:shd w:val="clear" w:color="auto" w:fill="CCFFFF"/>
          </w:tcPr>
          <w:p w:rsidR="00B3702D" w:rsidRDefault="00C57E79">
            <w:pPr>
              <w:ind w:left="0"/>
              <w:jc w:val="left"/>
              <w:rPr>
                <w:rFonts w:ascii="Arial" w:hAnsi="Arial" w:cs="Arial"/>
                <w:sz w:val="22"/>
                <w:szCs w:val="22"/>
              </w:rPr>
            </w:pPr>
            <w:r>
              <w:rPr>
                <w:rFonts w:ascii="Arial" w:hAnsi="Arial" w:cs="Arial"/>
                <w:sz w:val="22"/>
                <w:szCs w:val="22"/>
              </w:rPr>
              <w:t>Evidence from expert committee reports, or opinions and or clinical experiences of respected authorities; indicates absence of directly applicable clinical studies of good quality</w:t>
            </w:r>
          </w:p>
        </w:tc>
      </w:tr>
    </w:tbl>
    <w:p w:rsidR="00B3702D" w:rsidRDefault="00C57E79">
      <w:pPr>
        <w:pStyle w:val="Heading9"/>
        <w:spacing w:line="276" w:lineRule="auto"/>
        <w:jc w:val="center"/>
        <w:rPr>
          <w:rFonts w:cs="Arial"/>
          <w:sz w:val="22"/>
          <w:szCs w:val="22"/>
        </w:rPr>
      </w:pPr>
      <w:r>
        <w:rPr>
          <w:rFonts w:cs="Arial"/>
          <w:sz w:val="22"/>
          <w:szCs w:val="22"/>
        </w:rPr>
        <w:t xml:space="preserve"> </w:t>
      </w:r>
      <w:proofErr w:type="spellStart"/>
      <w:proofErr w:type="gramStart"/>
      <w:r>
        <w:rPr>
          <w:rFonts w:cs="Arial"/>
          <w:sz w:val="22"/>
          <w:szCs w:val="22"/>
        </w:rPr>
        <w:t>urce</w:t>
      </w:r>
      <w:proofErr w:type="spellEnd"/>
      <w:proofErr w:type="gramEnd"/>
      <w:r>
        <w:rPr>
          <w:rFonts w:cs="Arial"/>
          <w:sz w:val="22"/>
          <w:szCs w:val="22"/>
        </w:rPr>
        <w:t>: Modified Source: Adapted from the Scottish Intercollegiate Guidelines Network (SIGN)</w:t>
      </w:r>
    </w:p>
    <w:p w:rsidR="00B3702D" w:rsidRDefault="00B3702D">
      <w:pPr>
        <w:rPr>
          <w:rFonts w:ascii="Arial" w:hAnsi="Arial" w:cs="Arial"/>
          <w:b/>
          <w:sz w:val="22"/>
          <w:szCs w:val="22"/>
        </w:rPr>
      </w:pPr>
    </w:p>
    <w:p w:rsidR="00B3702D" w:rsidRDefault="00B3702D">
      <w:pPr>
        <w:rPr>
          <w:rFonts w:ascii="Arial" w:hAnsi="Arial" w:cs="Arial"/>
          <w:b/>
          <w:sz w:val="22"/>
          <w:szCs w:val="22"/>
        </w:rPr>
      </w:pPr>
    </w:p>
    <w:p w:rsidR="00B3702D" w:rsidRDefault="00C57E79">
      <w:pPr>
        <w:rPr>
          <w:rFonts w:ascii="Arial" w:hAnsi="Arial" w:cs="Arial"/>
          <w:b/>
          <w:sz w:val="22"/>
          <w:szCs w:val="22"/>
        </w:rPr>
      </w:pPr>
      <w:r>
        <w:rPr>
          <w:rFonts w:ascii="Arial" w:hAnsi="Arial" w:cs="Arial"/>
          <w:b/>
          <w:sz w:val="22"/>
          <w:szCs w:val="22"/>
        </w:rPr>
        <w:lastRenderedPageBreak/>
        <w:t>GUIDELINE DEVELOPMENT AND OBJECTIVES</w:t>
      </w:r>
    </w:p>
    <w:p w:rsidR="00B3702D" w:rsidRDefault="00C57E79">
      <w:pPr>
        <w:autoSpaceDE w:val="0"/>
        <w:autoSpaceDN w:val="0"/>
        <w:adjustRightInd w:val="0"/>
        <w:rPr>
          <w:rFonts w:ascii="Arial" w:eastAsia="Calibri" w:hAnsi="Arial" w:cs="Arial"/>
          <w:sz w:val="22"/>
          <w:szCs w:val="22"/>
        </w:rPr>
      </w:pPr>
      <w:r>
        <w:rPr>
          <w:rFonts w:ascii="Arial" w:eastAsia="Calibri" w:hAnsi="Arial" w:cs="Arial"/>
          <w:sz w:val="22"/>
          <w:szCs w:val="22"/>
        </w:rPr>
        <w:t xml:space="preserve">These Clinical Practice Guidelines (CPG) were developed by a committee comprising six Oral Surgeons, one Periodontist, one Clinical Microbiologist, two Dental Public Health Specialists and one Pharmacist. </w:t>
      </w:r>
    </w:p>
    <w:p w:rsidR="00B3702D" w:rsidRDefault="00C57E79">
      <w:pPr>
        <w:autoSpaceDE w:val="0"/>
        <w:autoSpaceDN w:val="0"/>
        <w:adjustRightInd w:val="0"/>
        <w:rPr>
          <w:rFonts w:ascii="Arial" w:eastAsia="Calibri" w:hAnsi="Arial" w:cs="Arial"/>
          <w:sz w:val="22"/>
          <w:szCs w:val="22"/>
        </w:rPr>
      </w:pPr>
      <w:r>
        <w:rPr>
          <w:rFonts w:ascii="Arial" w:eastAsia="Calibri" w:hAnsi="Arial" w:cs="Arial"/>
          <w:sz w:val="22"/>
          <w:szCs w:val="22"/>
        </w:rPr>
        <w:t>After development, the guidelines were scrutinized by an internal review committee who gave feedback primarily on the comprehensiveness of the guidelines and accuracy of the interpretation of evidences supporting the recommendations in the guidelines.</w:t>
      </w:r>
    </w:p>
    <w:p w:rsidR="00B3702D" w:rsidRDefault="00C57E79">
      <w:pPr>
        <w:autoSpaceDE w:val="0"/>
        <w:autoSpaceDN w:val="0"/>
        <w:adjustRightInd w:val="0"/>
        <w:rPr>
          <w:rFonts w:ascii="Arial" w:eastAsia="Calibri" w:hAnsi="Arial" w:cs="Arial"/>
          <w:sz w:val="22"/>
          <w:szCs w:val="22"/>
        </w:rPr>
      </w:pPr>
      <w:r>
        <w:rPr>
          <w:rFonts w:ascii="Arial" w:eastAsia="Calibri" w:hAnsi="Arial" w:cs="Arial"/>
          <w:sz w:val="22"/>
          <w:szCs w:val="22"/>
        </w:rPr>
        <w:t>Two respected members of the profession were invited as external reviewers to provide feedback on the guidelines.</w:t>
      </w:r>
    </w:p>
    <w:p w:rsidR="00B3702D" w:rsidRDefault="00C57E79">
      <w:pPr>
        <w:autoSpaceDE w:val="0"/>
        <w:autoSpaceDN w:val="0"/>
        <w:adjustRightInd w:val="0"/>
        <w:rPr>
          <w:rFonts w:ascii="Arial" w:hAnsi="Arial" w:cs="Arial"/>
          <w:sz w:val="22"/>
          <w:szCs w:val="22"/>
        </w:rPr>
      </w:pPr>
      <w:r>
        <w:rPr>
          <w:rFonts w:ascii="Arial" w:hAnsi="Arial" w:cs="Arial"/>
          <w:sz w:val="22"/>
          <w:szCs w:val="22"/>
        </w:rPr>
        <w:t>The previous edition of the CPG on Antibiotic Prophylaxis against Wound Infection for Oral Surgical Procedures (August 2003) was used as a reference.</w:t>
      </w:r>
    </w:p>
    <w:p w:rsidR="00B3702D" w:rsidRDefault="00C57E79">
      <w:pPr>
        <w:autoSpaceDE w:val="0"/>
        <w:autoSpaceDN w:val="0"/>
        <w:adjustRightInd w:val="0"/>
        <w:rPr>
          <w:rFonts w:ascii="Arial" w:eastAsia="Calibri" w:hAnsi="Arial" w:cs="Arial"/>
          <w:sz w:val="22"/>
          <w:szCs w:val="22"/>
        </w:rPr>
      </w:pPr>
      <w:r>
        <w:rPr>
          <w:rFonts w:ascii="Arial" w:eastAsia="Calibri" w:hAnsi="Arial" w:cs="Arial"/>
          <w:sz w:val="22"/>
          <w:szCs w:val="22"/>
        </w:rPr>
        <w:t xml:space="preserve">Several changes have been made in these updated guidelines. Sections on periodontal surgery, cancer surgery and surgery in previously irradiated bone have been included. The section on trauma has been simplified. There are also some changes in the choice and regime of antibiotics.  In addition to the new and updated information, key messages are given where the available evidence is too weak to make a recommendation.  </w:t>
      </w:r>
    </w:p>
    <w:p w:rsidR="00B3702D" w:rsidRDefault="00C57E79">
      <w:pPr>
        <w:autoSpaceDE w:val="0"/>
        <w:autoSpaceDN w:val="0"/>
        <w:adjustRightInd w:val="0"/>
        <w:rPr>
          <w:rFonts w:ascii="Arial" w:eastAsia="Calibri" w:hAnsi="Arial" w:cs="Arial"/>
          <w:sz w:val="22"/>
          <w:szCs w:val="22"/>
        </w:rPr>
      </w:pPr>
      <w:r>
        <w:rPr>
          <w:rFonts w:ascii="Arial" w:eastAsia="Calibri" w:hAnsi="Arial" w:cs="Arial"/>
          <w:sz w:val="22"/>
          <w:szCs w:val="22"/>
        </w:rPr>
        <w:t xml:space="preserve">Clinical audit indicators have been identified for the purpose of monitoring and evaluating outcomes and are recommended for use in individual </w:t>
      </w:r>
      <w:proofErr w:type="spellStart"/>
      <w:r>
        <w:rPr>
          <w:rFonts w:ascii="Arial" w:eastAsia="Calibri" w:hAnsi="Arial" w:cs="Arial"/>
          <w:sz w:val="22"/>
          <w:szCs w:val="22"/>
        </w:rPr>
        <w:t>centres</w:t>
      </w:r>
      <w:proofErr w:type="spellEnd"/>
      <w:r>
        <w:rPr>
          <w:rFonts w:ascii="Arial" w:eastAsia="Calibri" w:hAnsi="Arial" w:cs="Arial"/>
          <w:sz w:val="22"/>
          <w:szCs w:val="22"/>
        </w:rPr>
        <w:t>.</w:t>
      </w:r>
    </w:p>
    <w:p w:rsidR="00B3702D" w:rsidRDefault="00C57E79">
      <w:pPr>
        <w:rPr>
          <w:rFonts w:ascii="Arial" w:eastAsia="Calibri" w:hAnsi="Arial" w:cs="Arial"/>
          <w:sz w:val="22"/>
          <w:szCs w:val="22"/>
        </w:rPr>
      </w:pPr>
      <w:r>
        <w:rPr>
          <w:rFonts w:ascii="Arial" w:eastAsia="Calibri" w:hAnsi="Arial" w:cs="Arial"/>
          <w:sz w:val="22"/>
          <w:szCs w:val="22"/>
        </w:rPr>
        <w:t>In reviewing these guidelines, publications from the year 2003 onwards were retrieved and scrutinized. A literature search was carried out using the following electronic databases: PubMed/MEDLINE; Cochrane Database of Systemic Reviews (CDSR); ISI Web of Knowledge and full text journal articles via the OVID search engine.  In addition, the reference lists of all relevant articles retrieved were searched to identify further studies. F</w:t>
      </w:r>
      <w:r>
        <w:rPr>
          <w:rFonts w:ascii="Arial" w:hAnsi="Arial" w:cs="Arial"/>
          <w:bCs/>
          <w:sz w:val="22"/>
          <w:szCs w:val="22"/>
        </w:rPr>
        <w:t xml:space="preserve">ree text terms or </w:t>
      </w:r>
      <w:proofErr w:type="spellStart"/>
      <w:r>
        <w:rPr>
          <w:rFonts w:ascii="Arial" w:hAnsi="Arial" w:cs="Arial"/>
          <w:bCs/>
          <w:sz w:val="22"/>
          <w:szCs w:val="22"/>
        </w:rPr>
        <w:t>MeSH</w:t>
      </w:r>
      <w:proofErr w:type="spellEnd"/>
      <w:r>
        <w:rPr>
          <w:rFonts w:ascii="Arial" w:hAnsi="Arial" w:cs="Arial"/>
          <w:bCs/>
          <w:sz w:val="22"/>
          <w:szCs w:val="22"/>
        </w:rPr>
        <w:t xml:space="preserve"> terms were used either singly or in combination to retrieve the articles </w:t>
      </w:r>
      <w:r>
        <w:rPr>
          <w:rFonts w:ascii="Arial" w:hAnsi="Arial" w:cs="Arial"/>
          <w:b/>
          <w:bCs/>
          <w:sz w:val="22"/>
          <w:szCs w:val="22"/>
        </w:rPr>
        <w:t>(Appendix 1)</w:t>
      </w:r>
      <w:r>
        <w:rPr>
          <w:rFonts w:ascii="Arial" w:hAnsi="Arial" w:cs="Arial"/>
          <w:b/>
          <w:sz w:val="22"/>
          <w:szCs w:val="22"/>
        </w:rPr>
        <w:t>.</w:t>
      </w:r>
      <w:r>
        <w:rPr>
          <w:rFonts w:ascii="Arial" w:hAnsi="Arial" w:cs="Arial"/>
          <w:sz w:val="22"/>
          <w:szCs w:val="22"/>
        </w:rPr>
        <w:t xml:space="preserve"> O</w:t>
      </w:r>
      <w:r>
        <w:rPr>
          <w:rFonts w:ascii="Arial" w:eastAsia="Calibri" w:hAnsi="Arial" w:cs="Arial"/>
          <w:sz w:val="22"/>
          <w:szCs w:val="22"/>
        </w:rPr>
        <w:t>nly literature in English was retrieved</w:t>
      </w:r>
      <w:r>
        <w:rPr>
          <w:rFonts w:ascii="Arial" w:hAnsi="Arial" w:cs="Arial"/>
          <w:sz w:val="22"/>
          <w:szCs w:val="22"/>
        </w:rPr>
        <w:t>.</w:t>
      </w:r>
      <w:r>
        <w:rPr>
          <w:rFonts w:ascii="Arial" w:eastAsia="Calibri" w:hAnsi="Arial" w:cs="Arial"/>
          <w:sz w:val="22"/>
          <w:szCs w:val="22"/>
        </w:rPr>
        <w:t xml:space="preserve"> Each article retrieved was appraised by at least two members. The selected articles were assigned their evidence level according to the </w:t>
      </w:r>
      <w:r>
        <w:rPr>
          <w:rFonts w:ascii="Arial" w:hAnsi="Arial" w:cs="Arial"/>
          <w:sz w:val="22"/>
          <w:szCs w:val="22"/>
        </w:rPr>
        <w:t>U.S./Canadian Preventive Services Task Force guide</w:t>
      </w:r>
      <w:r>
        <w:rPr>
          <w:rFonts w:ascii="Arial" w:eastAsia="Calibri" w:hAnsi="Arial" w:cs="Arial"/>
          <w:sz w:val="22"/>
          <w:szCs w:val="22"/>
        </w:rPr>
        <w:t xml:space="preserve"> and the key information in each article was presented in an evidence table. These were then discussed during group meetings. Recommendations made were graded according to the </w:t>
      </w:r>
      <w:r>
        <w:rPr>
          <w:rFonts w:ascii="Arial" w:hAnsi="Arial" w:cs="Arial"/>
          <w:sz w:val="22"/>
          <w:szCs w:val="22"/>
        </w:rPr>
        <w:t xml:space="preserve">Scottish Intercollegiate Guidelines Network (SIGN) guide. </w:t>
      </w:r>
      <w:r>
        <w:rPr>
          <w:rFonts w:ascii="Arial" w:eastAsia="Calibri" w:hAnsi="Arial" w:cs="Arial"/>
          <w:sz w:val="22"/>
          <w:szCs w:val="22"/>
        </w:rPr>
        <w:t xml:space="preserve">All statements and recommendations formulated were agreed upon by both the development group and review committee. </w:t>
      </w:r>
    </w:p>
    <w:p w:rsidR="00B3702D" w:rsidRDefault="00C57E79">
      <w:pPr>
        <w:rPr>
          <w:rFonts w:ascii="Arial" w:eastAsia="Calibri" w:hAnsi="Arial" w:cs="Arial"/>
          <w:sz w:val="22"/>
          <w:szCs w:val="22"/>
        </w:rPr>
      </w:pPr>
      <w:r>
        <w:rPr>
          <w:rFonts w:ascii="Arial" w:eastAsia="Calibri" w:hAnsi="Arial" w:cs="Arial"/>
          <w:sz w:val="22"/>
          <w:szCs w:val="22"/>
        </w:rPr>
        <w:lastRenderedPageBreak/>
        <w:t>The recommendations in this CPG were made taking into consideration both current scientific evidence as well as local circumstances.  Where there was lack of or weak evidence, recommendations were made based on consensus of the group members.</w:t>
      </w:r>
    </w:p>
    <w:p w:rsidR="00B3702D" w:rsidRDefault="00C57E79">
      <w:pPr>
        <w:spacing w:line="240" w:lineRule="auto"/>
        <w:ind w:left="0"/>
        <w:rPr>
          <w:rFonts w:ascii="Arial" w:hAnsi="Arial" w:cs="Arial"/>
          <w:sz w:val="22"/>
          <w:szCs w:val="22"/>
        </w:rPr>
      </w:pPr>
      <w:r>
        <w:rPr>
          <w:rFonts w:ascii="Arial" w:hAnsi="Arial" w:cs="Arial"/>
          <w:sz w:val="22"/>
          <w:szCs w:val="22"/>
        </w:rPr>
        <w:t> </w:t>
      </w:r>
    </w:p>
    <w:p w:rsidR="00B3702D" w:rsidRDefault="00C57E79">
      <w:pPr>
        <w:autoSpaceDE w:val="0"/>
        <w:autoSpaceDN w:val="0"/>
        <w:adjustRightInd w:val="0"/>
        <w:rPr>
          <w:rFonts w:ascii="Arial" w:eastAsia="Calibri" w:hAnsi="Arial" w:cs="Arial"/>
          <w:sz w:val="22"/>
          <w:szCs w:val="22"/>
        </w:rPr>
      </w:pPr>
      <w:r>
        <w:rPr>
          <w:rFonts w:ascii="Arial" w:eastAsia="Calibri" w:hAnsi="Arial" w:cs="Arial"/>
          <w:sz w:val="22"/>
          <w:szCs w:val="22"/>
        </w:rPr>
        <w:t xml:space="preserve">The draft guidelines were also posted on the Ministry of Health website for comments and feedback. </w:t>
      </w:r>
    </w:p>
    <w:p w:rsidR="00B3702D" w:rsidRDefault="00C57E79">
      <w:pPr>
        <w:autoSpaceDE w:val="0"/>
        <w:autoSpaceDN w:val="0"/>
        <w:adjustRightInd w:val="0"/>
        <w:rPr>
          <w:rFonts w:ascii="Arial" w:eastAsia="Calibri" w:hAnsi="Arial" w:cs="Arial"/>
          <w:sz w:val="22"/>
          <w:szCs w:val="22"/>
        </w:rPr>
      </w:pPr>
      <w:r>
        <w:rPr>
          <w:rFonts w:ascii="Arial" w:eastAsia="Calibri" w:hAnsi="Arial" w:cs="Arial"/>
          <w:sz w:val="22"/>
          <w:szCs w:val="22"/>
        </w:rPr>
        <w:t>The final draft of the CPG was presented to the Technical Advisory Committee for CPGs, the Health Technology Assessment (HTA) division and the CPG Council of the Ministry of Health, Malaysia for approval.</w:t>
      </w:r>
    </w:p>
    <w:p w:rsidR="00B3702D" w:rsidRDefault="00B3702D">
      <w:pPr>
        <w:autoSpaceDE w:val="0"/>
        <w:autoSpaceDN w:val="0"/>
        <w:adjustRightInd w:val="0"/>
        <w:rPr>
          <w:rFonts w:ascii="Arial" w:eastAsia="Calibri" w:hAnsi="Arial" w:cs="Arial"/>
          <w:sz w:val="22"/>
          <w:szCs w:val="22"/>
        </w:rPr>
      </w:pPr>
    </w:p>
    <w:p w:rsidR="00B3702D" w:rsidRDefault="00C57E79">
      <w:pPr>
        <w:autoSpaceDE w:val="0"/>
        <w:autoSpaceDN w:val="0"/>
        <w:adjustRightInd w:val="0"/>
        <w:ind w:left="0" w:firstLine="720"/>
        <w:rPr>
          <w:rFonts w:ascii="Arial" w:eastAsia="Calibri" w:hAnsi="Arial" w:cs="Arial"/>
          <w:b/>
          <w:sz w:val="22"/>
          <w:szCs w:val="22"/>
        </w:rPr>
      </w:pPr>
      <w:r>
        <w:rPr>
          <w:rFonts w:ascii="Arial" w:eastAsia="Calibri" w:hAnsi="Arial" w:cs="Arial"/>
          <w:b/>
          <w:sz w:val="22"/>
          <w:szCs w:val="22"/>
        </w:rPr>
        <w:t>OBJECTIVE</w:t>
      </w:r>
    </w:p>
    <w:p w:rsidR="00B3702D" w:rsidRDefault="00C57E79">
      <w:pPr>
        <w:autoSpaceDE w:val="0"/>
        <w:autoSpaceDN w:val="0"/>
        <w:adjustRightInd w:val="0"/>
        <w:rPr>
          <w:rFonts w:ascii="Arial" w:eastAsia="Calibri" w:hAnsi="Arial" w:cs="Arial"/>
          <w:b/>
          <w:sz w:val="22"/>
          <w:szCs w:val="22"/>
        </w:rPr>
      </w:pPr>
      <w:r>
        <w:rPr>
          <w:rFonts w:ascii="Arial" w:eastAsia="Calibri" w:hAnsi="Arial" w:cs="Arial"/>
          <w:sz w:val="22"/>
          <w:szCs w:val="22"/>
        </w:rPr>
        <w:t>The main aim of these guidelines is to assist dental practitioners make informed decisions on prophylactic antibiotic use in the prevention of oral surgical site infections.</w:t>
      </w:r>
    </w:p>
    <w:p w:rsidR="00B3702D" w:rsidRDefault="00C57E79">
      <w:pPr>
        <w:autoSpaceDE w:val="0"/>
        <w:autoSpaceDN w:val="0"/>
        <w:adjustRightInd w:val="0"/>
        <w:spacing w:line="276" w:lineRule="auto"/>
        <w:rPr>
          <w:rFonts w:ascii="Arial" w:eastAsia="Calibri" w:hAnsi="Arial" w:cs="Arial"/>
          <w:b/>
          <w:sz w:val="22"/>
          <w:szCs w:val="22"/>
        </w:rPr>
      </w:pPr>
      <w:r>
        <w:rPr>
          <w:rFonts w:ascii="Arial" w:eastAsia="Calibri" w:hAnsi="Arial" w:cs="Arial"/>
          <w:b/>
          <w:sz w:val="22"/>
          <w:szCs w:val="22"/>
        </w:rPr>
        <w:t>SPECIFIC OBJECTIVES</w:t>
      </w:r>
    </w:p>
    <w:p w:rsidR="00B3702D" w:rsidRDefault="00C57E79">
      <w:pPr>
        <w:numPr>
          <w:ilvl w:val="0"/>
          <w:numId w:val="2"/>
        </w:numPr>
        <w:autoSpaceDE w:val="0"/>
        <w:autoSpaceDN w:val="0"/>
        <w:adjustRightInd w:val="0"/>
        <w:rPr>
          <w:rFonts w:ascii="Arial" w:eastAsia="Calibri" w:hAnsi="Arial" w:cs="Arial"/>
          <w:sz w:val="22"/>
          <w:szCs w:val="22"/>
        </w:rPr>
      </w:pPr>
      <w:r>
        <w:rPr>
          <w:rFonts w:ascii="Arial" w:hAnsi="Arial" w:cs="Arial"/>
          <w:sz w:val="22"/>
          <w:szCs w:val="22"/>
        </w:rPr>
        <w:t xml:space="preserve">To identify the procedures in oral surgery that would benefit from surgical antibiotic prophylaxis.  </w:t>
      </w:r>
    </w:p>
    <w:p w:rsidR="00B3702D" w:rsidRDefault="00C57E79">
      <w:pPr>
        <w:spacing w:line="240" w:lineRule="auto"/>
        <w:ind w:left="0" w:firstLine="720"/>
        <w:rPr>
          <w:rFonts w:ascii="Arial" w:hAnsi="Arial" w:cs="Arial"/>
          <w:color w:val="FF0000"/>
          <w:sz w:val="22"/>
          <w:szCs w:val="22"/>
        </w:rPr>
      </w:pPr>
      <w:r>
        <w:rPr>
          <w:rFonts w:ascii="Arial" w:hAnsi="Arial" w:cs="Arial"/>
          <w:sz w:val="22"/>
          <w:szCs w:val="22"/>
        </w:rPr>
        <w:t>2.  To assist in deciding which antibiotics to use and what regime to follow if prophylactic</w:t>
      </w:r>
    </w:p>
    <w:p w:rsidR="00B3702D" w:rsidRDefault="00C57E79">
      <w:pPr>
        <w:spacing w:line="240" w:lineRule="auto"/>
        <w:ind w:left="0"/>
        <w:rPr>
          <w:rFonts w:ascii="Arial" w:hAnsi="Arial" w:cs="Arial"/>
          <w:color w:val="FF0000"/>
          <w:sz w:val="22"/>
          <w:szCs w:val="22"/>
        </w:rPr>
      </w:pPr>
      <w:r>
        <w:rPr>
          <w:rFonts w:ascii="Arial" w:hAnsi="Arial" w:cs="Arial"/>
          <w:sz w:val="22"/>
          <w:szCs w:val="22"/>
        </w:rPr>
        <w:t xml:space="preserve">                  </w:t>
      </w:r>
      <w:proofErr w:type="gramStart"/>
      <w:r>
        <w:rPr>
          <w:rFonts w:ascii="Arial" w:hAnsi="Arial" w:cs="Arial"/>
          <w:sz w:val="22"/>
          <w:szCs w:val="22"/>
        </w:rPr>
        <w:t>antibiotics</w:t>
      </w:r>
      <w:proofErr w:type="gramEnd"/>
      <w:r>
        <w:rPr>
          <w:rFonts w:ascii="Arial" w:hAnsi="Arial" w:cs="Arial"/>
          <w:sz w:val="22"/>
          <w:szCs w:val="22"/>
        </w:rPr>
        <w:t xml:space="preserve"> are indicated.</w:t>
      </w:r>
    </w:p>
    <w:p w:rsidR="00B3702D" w:rsidRDefault="00B3702D">
      <w:pPr>
        <w:rPr>
          <w:rFonts w:ascii="Arial" w:hAnsi="Arial" w:cs="Arial"/>
          <w:color w:val="FF0000"/>
          <w:sz w:val="22"/>
          <w:szCs w:val="22"/>
        </w:rPr>
      </w:pPr>
    </w:p>
    <w:p w:rsidR="00B3702D" w:rsidRDefault="00C57E79">
      <w:pPr>
        <w:ind w:left="0" w:firstLine="720"/>
        <w:rPr>
          <w:rFonts w:ascii="Arial" w:hAnsi="Arial" w:cs="Arial"/>
          <w:sz w:val="22"/>
          <w:szCs w:val="22"/>
        </w:rPr>
      </w:pPr>
      <w:r>
        <w:rPr>
          <w:rFonts w:ascii="Arial" w:hAnsi="Arial" w:cs="Arial"/>
          <w:b/>
          <w:sz w:val="22"/>
          <w:szCs w:val="22"/>
        </w:rPr>
        <w:t>CLINICAL QUESTIONS</w:t>
      </w:r>
    </w:p>
    <w:p w:rsidR="00B3702D" w:rsidRDefault="00C57E79">
      <w:pPr>
        <w:ind w:left="0" w:firstLine="720"/>
        <w:rPr>
          <w:rFonts w:ascii="Arial" w:hAnsi="Arial" w:cs="Arial"/>
          <w:sz w:val="22"/>
          <w:szCs w:val="22"/>
        </w:rPr>
      </w:pPr>
      <w:r>
        <w:rPr>
          <w:rFonts w:ascii="Arial" w:hAnsi="Arial" w:cs="Arial"/>
          <w:sz w:val="22"/>
          <w:szCs w:val="22"/>
        </w:rPr>
        <w:t>The clinical questions addressed by the guidelines are:</w:t>
      </w:r>
    </w:p>
    <w:p w:rsidR="00B3702D" w:rsidRDefault="00C57E79">
      <w:pPr>
        <w:numPr>
          <w:ilvl w:val="0"/>
          <w:numId w:val="3"/>
        </w:numPr>
        <w:spacing w:line="240" w:lineRule="auto"/>
        <w:rPr>
          <w:rFonts w:ascii="Arial" w:hAnsi="Arial" w:cs="Arial"/>
          <w:sz w:val="22"/>
          <w:szCs w:val="22"/>
        </w:rPr>
      </w:pPr>
      <w:r>
        <w:rPr>
          <w:rFonts w:ascii="Arial" w:hAnsi="Arial" w:cs="Arial"/>
          <w:sz w:val="22"/>
          <w:szCs w:val="22"/>
        </w:rPr>
        <w:t xml:space="preserve">When are antibiotics indicated for the prevention of surgical site infections in oral </w:t>
      </w:r>
    </w:p>
    <w:p w:rsidR="00B3702D" w:rsidRDefault="00C57E79">
      <w:pPr>
        <w:spacing w:line="240" w:lineRule="auto"/>
        <w:ind w:left="993"/>
        <w:rPr>
          <w:rFonts w:ascii="Arial" w:hAnsi="Arial" w:cs="Arial"/>
          <w:sz w:val="22"/>
          <w:szCs w:val="22"/>
        </w:rPr>
      </w:pPr>
      <w:r>
        <w:rPr>
          <w:rFonts w:ascii="Arial" w:hAnsi="Arial" w:cs="Arial"/>
          <w:sz w:val="22"/>
          <w:szCs w:val="22"/>
        </w:rPr>
        <w:t xml:space="preserve">     </w:t>
      </w:r>
      <w:r w:rsidR="006D4DCC">
        <w:rPr>
          <w:rFonts w:ascii="Arial" w:hAnsi="Arial" w:cs="Arial"/>
          <w:sz w:val="22"/>
          <w:szCs w:val="22"/>
        </w:rPr>
        <w:t xml:space="preserve"> </w:t>
      </w:r>
      <w:proofErr w:type="gramStart"/>
      <w:r>
        <w:rPr>
          <w:rFonts w:ascii="Arial" w:hAnsi="Arial" w:cs="Arial"/>
          <w:sz w:val="22"/>
          <w:szCs w:val="22"/>
        </w:rPr>
        <w:t>surgery</w:t>
      </w:r>
      <w:proofErr w:type="gramEnd"/>
      <w:r>
        <w:rPr>
          <w:rFonts w:ascii="Arial" w:hAnsi="Arial" w:cs="Arial"/>
          <w:sz w:val="22"/>
          <w:szCs w:val="22"/>
        </w:rPr>
        <w:t>?</w:t>
      </w:r>
    </w:p>
    <w:p w:rsidR="00B3702D" w:rsidRDefault="00C57E79">
      <w:pPr>
        <w:numPr>
          <w:ilvl w:val="0"/>
          <w:numId w:val="3"/>
        </w:numPr>
        <w:spacing w:line="240" w:lineRule="auto"/>
        <w:rPr>
          <w:rFonts w:ascii="Arial" w:hAnsi="Arial" w:cs="Arial"/>
          <w:sz w:val="22"/>
          <w:szCs w:val="22"/>
        </w:rPr>
      </w:pPr>
      <w:r>
        <w:rPr>
          <w:rFonts w:ascii="Arial" w:hAnsi="Arial" w:cs="Arial"/>
          <w:sz w:val="22"/>
          <w:szCs w:val="22"/>
        </w:rPr>
        <w:t>What antibiotics are appropriate in surgical prophylaxis?</w:t>
      </w:r>
    </w:p>
    <w:p w:rsidR="00B3702D" w:rsidRDefault="00C57E79">
      <w:pPr>
        <w:pStyle w:val="ListParagraph2"/>
        <w:numPr>
          <w:ilvl w:val="0"/>
          <w:numId w:val="3"/>
        </w:numPr>
        <w:rPr>
          <w:rFonts w:ascii="Arial" w:hAnsi="Arial" w:cs="Arial"/>
          <w:sz w:val="22"/>
          <w:szCs w:val="22"/>
        </w:rPr>
      </w:pPr>
      <w:r>
        <w:rPr>
          <w:rFonts w:ascii="Arial" w:hAnsi="Arial" w:cs="Arial"/>
          <w:sz w:val="22"/>
          <w:szCs w:val="22"/>
        </w:rPr>
        <w:t xml:space="preserve">Could the inappropriate use of antibiotics in surgical prophylaxis be reduced or </w:t>
      </w:r>
    </w:p>
    <w:p w:rsidR="00B3702D" w:rsidRDefault="00C57E79">
      <w:pPr>
        <w:pStyle w:val="ListParagraph2"/>
        <w:ind w:left="993"/>
        <w:rPr>
          <w:rFonts w:ascii="Arial" w:hAnsi="Arial" w:cs="Arial"/>
          <w:sz w:val="22"/>
          <w:szCs w:val="22"/>
        </w:rPr>
      </w:pPr>
      <w:r>
        <w:rPr>
          <w:rFonts w:ascii="Arial" w:hAnsi="Arial" w:cs="Arial"/>
          <w:sz w:val="22"/>
          <w:szCs w:val="22"/>
        </w:rPr>
        <w:t xml:space="preserve">  </w:t>
      </w:r>
      <w:r w:rsidR="006D4DCC">
        <w:rPr>
          <w:rFonts w:ascii="Arial" w:hAnsi="Arial" w:cs="Arial"/>
          <w:sz w:val="22"/>
          <w:szCs w:val="22"/>
        </w:rPr>
        <w:t xml:space="preserve">   </w:t>
      </w:r>
      <w:r>
        <w:rPr>
          <w:rFonts w:ascii="Arial" w:hAnsi="Arial" w:cs="Arial"/>
          <w:sz w:val="22"/>
          <w:szCs w:val="22"/>
        </w:rPr>
        <w:t xml:space="preserve"> </w:t>
      </w:r>
      <w:proofErr w:type="gramStart"/>
      <w:r>
        <w:rPr>
          <w:rFonts w:ascii="Arial" w:hAnsi="Arial" w:cs="Arial"/>
          <w:sz w:val="22"/>
          <w:szCs w:val="22"/>
        </w:rPr>
        <w:t>eliminated</w:t>
      </w:r>
      <w:proofErr w:type="gramEnd"/>
      <w:r>
        <w:rPr>
          <w:rFonts w:ascii="Arial" w:hAnsi="Arial" w:cs="Arial"/>
          <w:sz w:val="22"/>
          <w:szCs w:val="22"/>
        </w:rPr>
        <w:t xml:space="preserve">? </w:t>
      </w:r>
    </w:p>
    <w:p w:rsidR="00033E69" w:rsidRDefault="00033E69">
      <w:pPr>
        <w:pStyle w:val="ListParagraph2"/>
        <w:ind w:left="993"/>
        <w:rPr>
          <w:rFonts w:ascii="Arial" w:hAnsi="Arial" w:cs="Arial"/>
          <w:sz w:val="22"/>
          <w:szCs w:val="22"/>
        </w:rPr>
      </w:pPr>
    </w:p>
    <w:p w:rsidR="00033E69" w:rsidRDefault="00033E69">
      <w:pPr>
        <w:pStyle w:val="ListParagraph2"/>
        <w:ind w:left="993"/>
        <w:rPr>
          <w:rFonts w:ascii="Arial" w:hAnsi="Arial" w:cs="Arial"/>
          <w:sz w:val="22"/>
          <w:szCs w:val="22"/>
        </w:rPr>
      </w:pPr>
    </w:p>
    <w:p w:rsidR="00B3702D" w:rsidRDefault="00B3702D">
      <w:pPr>
        <w:ind w:left="0"/>
        <w:rPr>
          <w:rFonts w:ascii="Arial" w:hAnsi="Arial" w:cs="Arial"/>
          <w:color w:val="FF0000"/>
          <w:sz w:val="22"/>
          <w:szCs w:val="22"/>
        </w:rPr>
      </w:pPr>
    </w:p>
    <w:p w:rsidR="00B3702D" w:rsidRDefault="00C57E79">
      <w:pPr>
        <w:autoSpaceDE w:val="0"/>
        <w:autoSpaceDN w:val="0"/>
        <w:adjustRightInd w:val="0"/>
        <w:rPr>
          <w:rFonts w:ascii="Arial" w:eastAsia="Calibri" w:hAnsi="Arial" w:cs="Arial"/>
          <w:b/>
          <w:sz w:val="22"/>
          <w:szCs w:val="22"/>
        </w:rPr>
      </w:pPr>
      <w:r>
        <w:rPr>
          <w:rFonts w:ascii="Arial" w:eastAsia="Calibri" w:hAnsi="Arial" w:cs="Arial"/>
          <w:b/>
          <w:sz w:val="22"/>
          <w:szCs w:val="22"/>
        </w:rPr>
        <w:lastRenderedPageBreak/>
        <w:t>TARGET POPULATION</w:t>
      </w:r>
      <w:r>
        <w:rPr>
          <w:rFonts w:ascii="Arial" w:hAnsi="Arial" w:cs="Arial"/>
          <w:sz w:val="22"/>
          <w:szCs w:val="22"/>
        </w:rPr>
        <w:t xml:space="preserve"> </w:t>
      </w:r>
    </w:p>
    <w:p w:rsidR="00B3702D" w:rsidRDefault="00C57E79">
      <w:pPr>
        <w:autoSpaceDE w:val="0"/>
        <w:autoSpaceDN w:val="0"/>
        <w:adjustRightInd w:val="0"/>
        <w:rPr>
          <w:rFonts w:ascii="Arial" w:eastAsia="Calibri" w:hAnsi="Arial" w:cs="Arial"/>
          <w:b/>
          <w:sz w:val="22"/>
          <w:szCs w:val="22"/>
        </w:rPr>
      </w:pPr>
      <w:r>
        <w:rPr>
          <w:rFonts w:ascii="Arial" w:eastAsia="Calibri" w:hAnsi="Arial" w:cs="Arial"/>
          <w:sz w:val="22"/>
          <w:szCs w:val="22"/>
        </w:rPr>
        <w:t>These guidelines are</w:t>
      </w:r>
      <w:r>
        <w:rPr>
          <w:rFonts w:ascii="Arial" w:eastAsia="Calibri" w:hAnsi="Arial" w:cs="Arial"/>
          <w:color w:val="FF0000"/>
          <w:sz w:val="22"/>
          <w:szCs w:val="22"/>
        </w:rPr>
        <w:t xml:space="preserve"> </w:t>
      </w:r>
      <w:r>
        <w:rPr>
          <w:rFonts w:ascii="Arial" w:eastAsia="Calibri" w:hAnsi="Arial" w:cs="Arial"/>
          <w:sz w:val="22"/>
          <w:szCs w:val="22"/>
        </w:rPr>
        <w:t xml:space="preserve">applicable to patients undergoing </w:t>
      </w:r>
      <w:del w:id="2" w:author="DR ZAINAB" w:date="2015-04-30T14:12:00Z">
        <w:r>
          <w:rPr>
            <w:rFonts w:ascii="Arial" w:eastAsia="Calibri" w:hAnsi="Arial" w:cs="Arial"/>
            <w:sz w:val="22"/>
            <w:szCs w:val="22"/>
          </w:rPr>
          <w:delText xml:space="preserve"> </w:delText>
        </w:r>
      </w:del>
      <w:proofErr w:type="spellStart"/>
      <w:r>
        <w:rPr>
          <w:rFonts w:ascii="Arial" w:eastAsia="Calibri" w:hAnsi="Arial" w:cs="Arial"/>
          <w:sz w:val="22"/>
          <w:szCs w:val="22"/>
        </w:rPr>
        <w:t>oro</w:t>
      </w:r>
      <w:proofErr w:type="spellEnd"/>
      <w:r>
        <w:rPr>
          <w:rFonts w:ascii="Arial" w:eastAsia="Calibri" w:hAnsi="Arial" w:cs="Arial"/>
          <w:sz w:val="22"/>
          <w:szCs w:val="22"/>
        </w:rPr>
        <w:t xml:space="preserve">-maxillofacial (OMF) surgical procedures. </w:t>
      </w:r>
    </w:p>
    <w:p w:rsidR="00B3702D" w:rsidRDefault="00C57E79">
      <w:pPr>
        <w:autoSpaceDE w:val="0"/>
        <w:autoSpaceDN w:val="0"/>
        <w:adjustRightInd w:val="0"/>
        <w:rPr>
          <w:rFonts w:ascii="Arial" w:eastAsia="Calibri" w:hAnsi="Arial" w:cs="Arial"/>
          <w:b/>
          <w:sz w:val="22"/>
          <w:szCs w:val="22"/>
        </w:rPr>
      </w:pPr>
      <w:r>
        <w:rPr>
          <w:rFonts w:ascii="Arial" w:eastAsia="Calibri" w:hAnsi="Arial" w:cs="Arial"/>
          <w:b/>
          <w:sz w:val="22"/>
          <w:szCs w:val="22"/>
        </w:rPr>
        <w:t>TARGET GROUP/USER</w:t>
      </w:r>
    </w:p>
    <w:p w:rsidR="00B3702D" w:rsidRDefault="00C57E79">
      <w:pPr>
        <w:rPr>
          <w:rFonts w:ascii="Arial" w:hAnsi="Arial" w:cs="Arial"/>
          <w:sz w:val="22"/>
          <w:szCs w:val="22"/>
        </w:rPr>
      </w:pPr>
      <w:r>
        <w:rPr>
          <w:rFonts w:ascii="Arial" w:hAnsi="Arial" w:cs="Arial"/>
          <w:sz w:val="22"/>
          <w:szCs w:val="22"/>
        </w:rPr>
        <w:t>These guidelines will be useful for oral and maxillofacial surgeons as well as dental practitioners involved in the surgical management of patients.</w:t>
      </w:r>
    </w:p>
    <w:p w:rsidR="00B3702D" w:rsidRDefault="00C57E79">
      <w:pPr>
        <w:tabs>
          <w:tab w:val="left" w:pos="0"/>
        </w:tabs>
        <w:rPr>
          <w:rFonts w:ascii="Arial" w:hAnsi="Arial" w:cs="Arial"/>
          <w:b/>
          <w:sz w:val="22"/>
          <w:szCs w:val="22"/>
        </w:rPr>
      </w:pPr>
      <w:r>
        <w:rPr>
          <w:rFonts w:ascii="Arial" w:hAnsi="Arial" w:cs="Arial"/>
          <w:b/>
          <w:sz w:val="22"/>
          <w:szCs w:val="22"/>
        </w:rPr>
        <w:t>HEALTHCARE SETTINGS</w:t>
      </w:r>
    </w:p>
    <w:p w:rsidR="00B3702D" w:rsidRDefault="00C57E79">
      <w:pPr>
        <w:rPr>
          <w:rFonts w:ascii="Arial" w:hAnsi="Arial" w:cs="Arial"/>
          <w:sz w:val="22"/>
          <w:szCs w:val="22"/>
        </w:rPr>
      </w:pPr>
      <w:r>
        <w:rPr>
          <w:rFonts w:ascii="Arial" w:hAnsi="Arial" w:cs="Arial"/>
          <w:sz w:val="22"/>
          <w:szCs w:val="22"/>
        </w:rPr>
        <w:t>Primary and specialist care (public and private sectors).</w:t>
      </w:r>
    </w:p>
    <w:p w:rsidR="00B3702D" w:rsidRDefault="00B3702D">
      <w:pPr>
        <w:tabs>
          <w:tab w:val="left" w:pos="0"/>
        </w:tabs>
        <w:rPr>
          <w:rFonts w:ascii="Arial" w:hAnsi="Arial" w:cs="Arial"/>
          <w:b/>
          <w:color w:val="FF0000"/>
          <w:sz w:val="22"/>
          <w:szCs w:val="22"/>
        </w:rPr>
      </w:pPr>
    </w:p>
    <w:p w:rsidR="00B3702D" w:rsidRDefault="00C57E79">
      <w:pPr>
        <w:autoSpaceDE w:val="0"/>
        <w:autoSpaceDN w:val="0"/>
        <w:adjustRightInd w:val="0"/>
        <w:spacing w:after="0" w:line="240" w:lineRule="auto"/>
        <w:rPr>
          <w:rFonts w:ascii="Arial" w:eastAsia="Calibri" w:hAnsi="Arial" w:cs="Arial"/>
          <w:b/>
          <w:sz w:val="22"/>
          <w:szCs w:val="22"/>
        </w:rPr>
      </w:pPr>
      <w:r>
        <w:rPr>
          <w:rFonts w:ascii="Arial" w:eastAsia="Calibri" w:hAnsi="Arial" w:cs="Arial"/>
          <w:b/>
          <w:sz w:val="22"/>
          <w:szCs w:val="22"/>
        </w:rPr>
        <w:t>PROPOSED CLINICAL AUDIT INDICATOR FOR QUALITY MANAGEMENT</w:t>
      </w:r>
    </w:p>
    <w:p w:rsidR="00B3702D" w:rsidRDefault="00B3702D">
      <w:pPr>
        <w:autoSpaceDE w:val="0"/>
        <w:autoSpaceDN w:val="0"/>
        <w:adjustRightInd w:val="0"/>
        <w:spacing w:after="0" w:line="240" w:lineRule="auto"/>
        <w:rPr>
          <w:rFonts w:ascii="Arial" w:eastAsia="Calibri" w:hAnsi="Arial" w:cs="Arial"/>
          <w:b/>
          <w:sz w:val="22"/>
          <w:szCs w:val="22"/>
        </w:rPr>
      </w:pPr>
    </w:p>
    <w:p w:rsidR="00B3702D" w:rsidRDefault="00C57E79">
      <w:pPr>
        <w:pStyle w:val="ListParagraph2"/>
        <w:numPr>
          <w:ilvl w:val="0"/>
          <w:numId w:val="4"/>
        </w:numPr>
        <w:autoSpaceDE w:val="0"/>
        <w:autoSpaceDN w:val="0"/>
        <w:adjustRightInd w:val="0"/>
        <w:ind w:firstLine="0"/>
        <w:rPr>
          <w:rFonts w:ascii="Arial" w:eastAsia="Calibri" w:hAnsi="Arial" w:cs="Arial"/>
          <w:b/>
          <w:sz w:val="22"/>
          <w:szCs w:val="22"/>
        </w:rPr>
      </w:pPr>
      <w:r>
        <w:rPr>
          <w:rFonts w:ascii="Arial" w:eastAsia="Calibri" w:hAnsi="Arial" w:cs="Arial"/>
          <w:b/>
          <w:sz w:val="22"/>
          <w:szCs w:val="22"/>
        </w:rPr>
        <w:t>Lower third molar surgery</w:t>
      </w:r>
    </w:p>
    <w:p w:rsidR="00B3702D" w:rsidRDefault="00C57E79">
      <w:pPr>
        <w:pStyle w:val="ListParagraph2"/>
        <w:autoSpaceDE w:val="0"/>
        <w:autoSpaceDN w:val="0"/>
        <w:adjustRightInd w:val="0"/>
        <w:rPr>
          <w:rFonts w:ascii="Arial" w:eastAsia="Calibri" w:hAnsi="Arial" w:cs="Arial"/>
          <w:bCs/>
          <w:sz w:val="22"/>
          <w:szCs w:val="22"/>
        </w:rPr>
      </w:pPr>
      <w:r>
        <w:rPr>
          <w:rFonts w:ascii="Arial" w:eastAsia="Calibri" w:hAnsi="Arial" w:cs="Arial"/>
          <w:bCs/>
          <w:sz w:val="22"/>
          <w:szCs w:val="22"/>
        </w:rPr>
        <w:t>Indicator: Percentage of patients undergoing lower third molar surgery requiring antibiotic prophylaxis &lt;10%</w:t>
      </w:r>
    </w:p>
    <w:p w:rsidR="00B3702D" w:rsidRDefault="00B3702D">
      <w:pPr>
        <w:pStyle w:val="ListParagraph2"/>
        <w:autoSpaceDE w:val="0"/>
        <w:autoSpaceDN w:val="0"/>
        <w:adjustRightInd w:val="0"/>
        <w:rPr>
          <w:rFonts w:ascii="Arial" w:eastAsia="Calibri" w:hAnsi="Arial" w:cs="Arial"/>
          <w:bCs/>
          <w:sz w:val="22"/>
          <w:szCs w:val="22"/>
        </w:rPr>
      </w:pPr>
    </w:p>
    <w:p w:rsidR="00B3702D" w:rsidRDefault="00C57E79">
      <w:pPr>
        <w:pStyle w:val="ListParagraph2"/>
        <w:autoSpaceDE w:val="0"/>
        <w:autoSpaceDN w:val="0"/>
        <w:adjustRightInd w:val="0"/>
        <w:rPr>
          <w:rFonts w:ascii="Arial" w:eastAsia="Calibri" w:hAnsi="Arial" w:cs="Arial"/>
          <w:bCs/>
          <w:sz w:val="22"/>
          <w:szCs w:val="22"/>
        </w:rPr>
      </w:pPr>
      <w:r>
        <w:rPr>
          <w:rFonts w:ascii="Arial" w:eastAsia="Calibri" w:hAnsi="Arial" w:cs="Arial"/>
          <w:bCs/>
          <w:sz w:val="22"/>
          <w:szCs w:val="22"/>
          <w:u w:val="single"/>
        </w:rPr>
        <w:t>No.</w:t>
      </w:r>
      <w:ins w:id="3" w:author="DR ZAINAB" w:date="2015-04-27T17:57:00Z">
        <w:r>
          <w:rPr>
            <w:rFonts w:ascii="Arial" w:eastAsia="Calibri" w:hAnsi="Arial" w:cs="Arial"/>
            <w:bCs/>
            <w:sz w:val="22"/>
            <w:szCs w:val="22"/>
            <w:u w:val="single"/>
          </w:rPr>
          <w:t xml:space="preserve"> </w:t>
        </w:r>
      </w:ins>
      <w:r>
        <w:rPr>
          <w:rFonts w:ascii="Arial" w:eastAsia="Calibri" w:hAnsi="Arial" w:cs="Arial"/>
          <w:bCs/>
          <w:sz w:val="22"/>
          <w:szCs w:val="22"/>
          <w:u w:val="single"/>
        </w:rPr>
        <w:t xml:space="preserve">of antibiotic prescriptions given for </w:t>
      </w:r>
      <w:proofErr w:type="gramStart"/>
      <w:r>
        <w:rPr>
          <w:rFonts w:ascii="Arial" w:eastAsia="Calibri" w:hAnsi="Arial" w:cs="Arial"/>
          <w:bCs/>
          <w:sz w:val="22"/>
          <w:szCs w:val="22"/>
          <w:u w:val="single"/>
        </w:rPr>
        <w:t xml:space="preserve">impacted  </w:t>
      </w:r>
      <w:r>
        <w:rPr>
          <w:rFonts w:ascii="Arial" w:eastAsia="Calibri" w:hAnsi="Arial" w:cs="Arial"/>
          <w:bCs/>
          <w:color w:val="000000"/>
          <w:sz w:val="22"/>
          <w:szCs w:val="22"/>
          <w:u w:val="single"/>
        </w:rPr>
        <w:t>lower</w:t>
      </w:r>
      <w:proofErr w:type="gramEnd"/>
      <w:r>
        <w:rPr>
          <w:rFonts w:ascii="Arial" w:eastAsia="Calibri" w:hAnsi="Arial" w:cs="Arial"/>
          <w:bCs/>
          <w:color w:val="000000"/>
          <w:sz w:val="22"/>
          <w:szCs w:val="22"/>
          <w:u w:val="single"/>
        </w:rPr>
        <w:t xml:space="preserve"> third molar</w:t>
      </w:r>
      <w:r>
        <w:rPr>
          <w:rFonts w:ascii="Arial" w:eastAsia="Calibri" w:hAnsi="Arial" w:cs="Arial"/>
          <w:bCs/>
          <w:sz w:val="22"/>
          <w:szCs w:val="22"/>
          <w:u w:val="single"/>
        </w:rPr>
        <w:t xml:space="preserve"> surgery</w:t>
      </w:r>
      <w:r>
        <w:rPr>
          <w:rFonts w:ascii="Arial" w:eastAsia="Calibri" w:hAnsi="Arial" w:cs="Arial"/>
          <w:bCs/>
          <w:sz w:val="22"/>
          <w:szCs w:val="22"/>
        </w:rPr>
        <w:t xml:space="preserve"> x 100%</w:t>
      </w:r>
    </w:p>
    <w:p w:rsidR="00B3702D" w:rsidRDefault="00C57E79">
      <w:pPr>
        <w:autoSpaceDE w:val="0"/>
        <w:autoSpaceDN w:val="0"/>
        <w:adjustRightInd w:val="0"/>
        <w:ind w:left="0"/>
        <w:rPr>
          <w:rFonts w:ascii="Arial" w:eastAsia="Calibri" w:hAnsi="Arial" w:cs="Arial"/>
          <w:bCs/>
          <w:sz w:val="22"/>
          <w:szCs w:val="22"/>
        </w:rPr>
      </w:pPr>
      <w:r>
        <w:rPr>
          <w:rFonts w:ascii="Arial" w:eastAsia="Calibri" w:hAnsi="Arial" w:cs="Arial"/>
          <w:bCs/>
          <w:sz w:val="22"/>
          <w:szCs w:val="22"/>
        </w:rPr>
        <w:tab/>
        <w:t xml:space="preserve">No. of impacted </w:t>
      </w:r>
      <w:r>
        <w:rPr>
          <w:rFonts w:ascii="Arial" w:eastAsia="Calibri" w:hAnsi="Arial" w:cs="Arial"/>
          <w:bCs/>
          <w:color w:val="000000"/>
          <w:sz w:val="22"/>
          <w:szCs w:val="22"/>
        </w:rPr>
        <w:t>lower third molar</w:t>
      </w:r>
      <w:r>
        <w:rPr>
          <w:rFonts w:ascii="Arial" w:eastAsia="Calibri" w:hAnsi="Arial" w:cs="Arial"/>
          <w:bCs/>
          <w:sz w:val="22"/>
          <w:szCs w:val="22"/>
        </w:rPr>
        <w:t xml:space="preserve"> surgery done</w:t>
      </w:r>
    </w:p>
    <w:p w:rsidR="00B3702D" w:rsidRDefault="00B3702D">
      <w:pPr>
        <w:autoSpaceDE w:val="0"/>
        <w:autoSpaceDN w:val="0"/>
        <w:adjustRightInd w:val="0"/>
        <w:ind w:left="0"/>
        <w:rPr>
          <w:rFonts w:ascii="Arial" w:eastAsia="Calibri" w:hAnsi="Arial" w:cs="Arial"/>
          <w:bCs/>
          <w:sz w:val="22"/>
          <w:szCs w:val="22"/>
        </w:rPr>
      </w:pPr>
    </w:p>
    <w:p w:rsidR="00B3702D" w:rsidRDefault="00C57E79">
      <w:pPr>
        <w:pStyle w:val="ListParagraph2"/>
        <w:numPr>
          <w:ilvl w:val="0"/>
          <w:numId w:val="4"/>
        </w:numPr>
        <w:autoSpaceDE w:val="0"/>
        <w:autoSpaceDN w:val="0"/>
        <w:adjustRightInd w:val="0"/>
        <w:ind w:firstLine="0"/>
        <w:rPr>
          <w:rFonts w:ascii="Arial" w:eastAsia="Calibri" w:hAnsi="Arial" w:cs="Arial"/>
          <w:b/>
          <w:sz w:val="22"/>
          <w:szCs w:val="22"/>
        </w:rPr>
      </w:pPr>
      <w:r>
        <w:rPr>
          <w:rFonts w:ascii="Arial" w:eastAsia="Calibri" w:hAnsi="Arial" w:cs="Arial"/>
          <w:b/>
          <w:sz w:val="22"/>
          <w:szCs w:val="22"/>
        </w:rPr>
        <w:t>Trauma</w:t>
      </w:r>
    </w:p>
    <w:p w:rsidR="00B3702D" w:rsidRDefault="00C57E79">
      <w:pPr>
        <w:pStyle w:val="ListParagraph2"/>
        <w:autoSpaceDE w:val="0"/>
        <w:autoSpaceDN w:val="0"/>
        <w:adjustRightInd w:val="0"/>
        <w:rPr>
          <w:rFonts w:ascii="Arial" w:eastAsia="Calibri" w:hAnsi="Arial" w:cs="Arial"/>
          <w:bCs/>
          <w:sz w:val="22"/>
          <w:szCs w:val="22"/>
        </w:rPr>
      </w:pPr>
      <w:r>
        <w:rPr>
          <w:rFonts w:ascii="Arial" w:eastAsia="Calibri" w:hAnsi="Arial" w:cs="Arial"/>
          <w:bCs/>
          <w:sz w:val="22"/>
          <w:szCs w:val="22"/>
        </w:rPr>
        <w:t>Indicator: Percentage of patients undergoing open reduction and internal fixation (ORIF) of simple mandibular fractures given post-op antibiotics &lt;2%</w:t>
      </w:r>
    </w:p>
    <w:p w:rsidR="00B3702D" w:rsidRDefault="00B3702D">
      <w:pPr>
        <w:pStyle w:val="ListParagraph2"/>
        <w:autoSpaceDE w:val="0"/>
        <w:autoSpaceDN w:val="0"/>
        <w:adjustRightInd w:val="0"/>
        <w:rPr>
          <w:rFonts w:ascii="Arial" w:eastAsia="Calibri" w:hAnsi="Arial" w:cs="Arial"/>
          <w:bCs/>
          <w:sz w:val="22"/>
          <w:szCs w:val="22"/>
        </w:rPr>
      </w:pPr>
    </w:p>
    <w:p w:rsidR="00B3702D" w:rsidRDefault="00C57E79">
      <w:pPr>
        <w:pStyle w:val="ListParagraph2"/>
        <w:autoSpaceDE w:val="0"/>
        <w:autoSpaceDN w:val="0"/>
        <w:adjustRightInd w:val="0"/>
        <w:rPr>
          <w:rFonts w:ascii="Arial" w:eastAsia="Calibri" w:hAnsi="Arial" w:cs="Arial"/>
          <w:bCs/>
          <w:sz w:val="22"/>
          <w:szCs w:val="22"/>
        </w:rPr>
      </w:pPr>
      <w:r>
        <w:rPr>
          <w:rFonts w:ascii="Arial" w:eastAsia="Calibri" w:hAnsi="Arial" w:cs="Arial"/>
          <w:bCs/>
          <w:sz w:val="22"/>
          <w:szCs w:val="22"/>
          <w:u w:val="single"/>
        </w:rPr>
        <w:t>No. of antibiotic prescriptions given post-ORIF</w:t>
      </w:r>
      <w:r>
        <w:rPr>
          <w:rFonts w:ascii="Arial" w:eastAsia="Calibri" w:hAnsi="Arial" w:cs="Arial"/>
          <w:bCs/>
          <w:sz w:val="22"/>
          <w:szCs w:val="22"/>
        </w:rPr>
        <w:t xml:space="preserve">    x100%</w:t>
      </w:r>
    </w:p>
    <w:p w:rsidR="00B3702D" w:rsidRDefault="00C57E79">
      <w:pPr>
        <w:tabs>
          <w:tab w:val="left" w:pos="720"/>
          <w:tab w:val="center" w:pos="4680"/>
        </w:tabs>
        <w:autoSpaceDE w:val="0"/>
        <w:autoSpaceDN w:val="0"/>
        <w:adjustRightInd w:val="0"/>
        <w:ind w:left="0"/>
        <w:rPr>
          <w:rFonts w:ascii="Arial" w:eastAsia="Calibri" w:hAnsi="Arial" w:cs="Arial"/>
          <w:b/>
          <w:sz w:val="22"/>
          <w:szCs w:val="22"/>
        </w:rPr>
      </w:pPr>
      <w:r>
        <w:rPr>
          <w:rFonts w:ascii="Arial" w:eastAsia="Calibri" w:hAnsi="Arial" w:cs="Arial"/>
          <w:bCs/>
          <w:sz w:val="22"/>
          <w:szCs w:val="22"/>
        </w:rPr>
        <w:tab/>
        <w:t>No. of ORIF done</w:t>
      </w:r>
      <w:r>
        <w:rPr>
          <w:rFonts w:ascii="Arial" w:eastAsia="Calibri" w:hAnsi="Arial" w:cs="Arial"/>
          <w:b/>
          <w:sz w:val="22"/>
          <w:szCs w:val="22"/>
        </w:rPr>
        <w:tab/>
      </w:r>
    </w:p>
    <w:p w:rsidR="00B3702D" w:rsidRDefault="00B3702D">
      <w:pPr>
        <w:tabs>
          <w:tab w:val="left" w:pos="0"/>
        </w:tabs>
        <w:ind w:left="0"/>
        <w:rPr>
          <w:rFonts w:ascii="Arial" w:hAnsi="Arial" w:cs="Arial"/>
          <w:b/>
          <w:color w:val="FF0000"/>
          <w:sz w:val="22"/>
          <w:szCs w:val="22"/>
        </w:rPr>
      </w:pPr>
    </w:p>
    <w:p w:rsidR="00B3702D" w:rsidRDefault="00C57E79">
      <w:pPr>
        <w:autoSpaceDE w:val="0"/>
        <w:autoSpaceDN w:val="0"/>
        <w:adjustRightInd w:val="0"/>
        <w:rPr>
          <w:rFonts w:ascii="Arial" w:eastAsia="Calibri" w:hAnsi="Arial" w:cs="Arial"/>
          <w:b/>
          <w:sz w:val="22"/>
          <w:szCs w:val="22"/>
        </w:rPr>
      </w:pPr>
      <w:r>
        <w:rPr>
          <w:rFonts w:ascii="Arial" w:hAnsi="Arial" w:cs="Arial"/>
          <w:b/>
          <w:color w:val="FF0000"/>
          <w:sz w:val="22"/>
          <w:szCs w:val="22"/>
        </w:rPr>
        <w:br w:type="page"/>
      </w:r>
      <w:r>
        <w:rPr>
          <w:rFonts w:ascii="Arial" w:eastAsia="Calibri" w:hAnsi="Arial" w:cs="Arial"/>
          <w:b/>
          <w:sz w:val="22"/>
          <w:szCs w:val="22"/>
        </w:rPr>
        <w:lastRenderedPageBreak/>
        <w:t>MEMBERS OF THE GUIDELINE DEVELOPMENT GROUP</w:t>
      </w:r>
    </w:p>
    <w:tbl>
      <w:tblPr>
        <w:tblW w:w="877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000" w:firstRow="0" w:lastRow="0" w:firstColumn="0" w:lastColumn="0" w:noHBand="0" w:noVBand="0"/>
      </w:tblPr>
      <w:tblGrid>
        <w:gridCol w:w="4329"/>
        <w:gridCol w:w="4444"/>
      </w:tblGrid>
      <w:tr w:rsidR="00B3702D">
        <w:tc>
          <w:tcPr>
            <w:tcW w:w="4329" w:type="dxa"/>
            <w:shd w:val="clear" w:color="auto" w:fill="CCFFFF"/>
            <w:vAlign w:val="center"/>
          </w:tcPr>
          <w:p w:rsidR="00B3702D" w:rsidRDefault="00C57E79">
            <w:pPr>
              <w:spacing w:line="240" w:lineRule="auto"/>
              <w:ind w:hanging="720"/>
              <w:jc w:val="left"/>
              <w:rPr>
                <w:rFonts w:ascii="Arial" w:hAnsi="Arial" w:cs="Arial"/>
                <w:b/>
                <w:sz w:val="22"/>
                <w:szCs w:val="22"/>
              </w:rPr>
            </w:pPr>
            <w:r>
              <w:rPr>
                <w:rFonts w:ascii="Arial" w:hAnsi="Arial" w:cs="Arial"/>
                <w:b/>
                <w:sz w:val="22"/>
                <w:szCs w:val="22"/>
              </w:rPr>
              <w:t xml:space="preserve">Chairperson </w:t>
            </w:r>
          </w:p>
        </w:tc>
        <w:tc>
          <w:tcPr>
            <w:tcW w:w="4444" w:type="dxa"/>
            <w:shd w:val="clear" w:color="auto" w:fill="CCFFFF"/>
            <w:vAlign w:val="center"/>
          </w:tcPr>
          <w:p w:rsidR="00B3702D" w:rsidRDefault="00C57E79">
            <w:pPr>
              <w:spacing w:line="240" w:lineRule="auto"/>
              <w:ind w:left="0"/>
              <w:jc w:val="left"/>
              <w:rPr>
                <w:rFonts w:ascii="Arial" w:hAnsi="Arial" w:cs="Arial"/>
                <w:b/>
                <w:strike/>
                <w:color w:val="FF0000"/>
                <w:sz w:val="22"/>
                <w:szCs w:val="22"/>
              </w:rPr>
            </w:pPr>
            <w:r>
              <w:rPr>
                <w:rFonts w:ascii="Arial" w:hAnsi="Arial" w:cs="Arial"/>
                <w:b/>
                <w:sz w:val="22"/>
                <w:szCs w:val="22"/>
              </w:rPr>
              <w:t>Co-Chairperson</w:t>
            </w:r>
          </w:p>
        </w:tc>
      </w:tr>
      <w:tr w:rsidR="00B3702D">
        <w:tc>
          <w:tcPr>
            <w:tcW w:w="4329" w:type="dxa"/>
            <w:shd w:val="clear" w:color="auto" w:fill="CCFFFF"/>
          </w:tcPr>
          <w:p w:rsidR="00B3702D" w:rsidRDefault="00C57E79">
            <w:pPr>
              <w:spacing w:after="0" w:line="240" w:lineRule="auto"/>
              <w:ind w:hanging="720"/>
              <w:rPr>
                <w:rFonts w:ascii="Arial" w:hAnsi="Arial" w:cs="Arial"/>
                <w:b/>
                <w:sz w:val="22"/>
                <w:szCs w:val="22"/>
              </w:rPr>
            </w:pPr>
            <w:r>
              <w:rPr>
                <w:rFonts w:ascii="Arial" w:hAnsi="Arial" w:cs="Arial"/>
                <w:b/>
                <w:sz w:val="22"/>
                <w:szCs w:val="22"/>
              </w:rPr>
              <w:t xml:space="preserve">Dr. Stephen Joseph </w:t>
            </w:r>
            <w:proofErr w:type="spellStart"/>
            <w:r>
              <w:rPr>
                <w:rFonts w:ascii="Arial" w:hAnsi="Arial" w:cs="Arial"/>
                <w:b/>
                <w:sz w:val="22"/>
                <w:szCs w:val="22"/>
              </w:rPr>
              <w:t>Royan</w:t>
            </w:r>
            <w:proofErr w:type="spellEnd"/>
          </w:p>
          <w:p w:rsidR="00B3702D" w:rsidRDefault="00C57E79">
            <w:pPr>
              <w:spacing w:after="0" w:line="240" w:lineRule="auto"/>
              <w:ind w:hanging="720"/>
              <w:rPr>
                <w:rFonts w:ascii="Arial" w:hAnsi="Arial" w:cs="Arial"/>
                <w:sz w:val="22"/>
                <w:szCs w:val="22"/>
              </w:rPr>
            </w:pPr>
            <w:r>
              <w:rPr>
                <w:rFonts w:ascii="Arial" w:hAnsi="Arial" w:cs="Arial"/>
                <w:bCs/>
                <w:sz w:val="22"/>
                <w:szCs w:val="22"/>
              </w:rPr>
              <w:t>Consultant Oral and Maxillofacial Surgeon</w:t>
            </w:r>
            <w:r>
              <w:rPr>
                <w:rFonts w:ascii="Arial" w:hAnsi="Arial" w:cs="Arial"/>
                <w:sz w:val="22"/>
                <w:szCs w:val="22"/>
              </w:rPr>
              <w:t xml:space="preserve"> </w:t>
            </w:r>
          </w:p>
          <w:p w:rsidR="00B3702D" w:rsidRDefault="00C57E79">
            <w:pPr>
              <w:spacing w:after="0" w:line="240" w:lineRule="auto"/>
              <w:ind w:hanging="720"/>
              <w:jc w:val="left"/>
              <w:rPr>
                <w:rFonts w:ascii="Arial" w:hAnsi="Arial" w:cs="Arial"/>
                <w:sz w:val="22"/>
                <w:szCs w:val="22"/>
              </w:rPr>
            </w:pPr>
            <w:r>
              <w:rPr>
                <w:rFonts w:ascii="Arial" w:hAnsi="Arial" w:cs="Arial"/>
                <w:sz w:val="22"/>
                <w:szCs w:val="22"/>
              </w:rPr>
              <w:t xml:space="preserve">Hospital Melaka </w:t>
            </w:r>
          </w:p>
          <w:p w:rsidR="00B3702D" w:rsidRDefault="00C57E79">
            <w:pPr>
              <w:spacing w:after="0" w:line="240" w:lineRule="auto"/>
              <w:ind w:hanging="720"/>
              <w:rPr>
                <w:rFonts w:ascii="Arial" w:hAnsi="Arial" w:cs="Arial"/>
                <w:sz w:val="22"/>
                <w:szCs w:val="22"/>
              </w:rPr>
            </w:pPr>
            <w:proofErr w:type="spellStart"/>
            <w:r>
              <w:rPr>
                <w:rFonts w:ascii="Arial" w:hAnsi="Arial" w:cs="Arial"/>
                <w:sz w:val="22"/>
                <w:szCs w:val="22"/>
              </w:rPr>
              <w:t>Jalan</w:t>
            </w:r>
            <w:proofErr w:type="spellEnd"/>
            <w:r>
              <w:rPr>
                <w:rFonts w:ascii="Arial" w:hAnsi="Arial" w:cs="Arial"/>
                <w:sz w:val="22"/>
                <w:szCs w:val="22"/>
              </w:rPr>
              <w:t xml:space="preserve"> Mufti Haji  Khalil</w:t>
            </w:r>
          </w:p>
          <w:p w:rsidR="00B3702D" w:rsidRDefault="00C57E79">
            <w:pPr>
              <w:spacing w:after="0" w:line="240" w:lineRule="auto"/>
              <w:ind w:hanging="720"/>
              <w:rPr>
                <w:rFonts w:ascii="Arial" w:hAnsi="Arial" w:cs="Arial"/>
                <w:sz w:val="22"/>
                <w:szCs w:val="22"/>
              </w:rPr>
            </w:pPr>
            <w:r>
              <w:rPr>
                <w:rFonts w:ascii="Arial" w:hAnsi="Arial" w:cs="Arial"/>
                <w:sz w:val="22"/>
                <w:szCs w:val="22"/>
              </w:rPr>
              <w:t>75400 Melaka</w:t>
            </w:r>
          </w:p>
        </w:tc>
        <w:tc>
          <w:tcPr>
            <w:tcW w:w="4444" w:type="dxa"/>
            <w:shd w:val="clear" w:color="auto" w:fill="CCFFFF"/>
          </w:tcPr>
          <w:p w:rsidR="00B3702D" w:rsidRDefault="00C57E79">
            <w:pPr>
              <w:spacing w:after="0" w:line="240" w:lineRule="auto"/>
              <w:ind w:left="0"/>
              <w:jc w:val="left"/>
              <w:rPr>
                <w:rFonts w:ascii="Arial" w:hAnsi="Arial" w:cs="Arial"/>
                <w:b/>
                <w:sz w:val="22"/>
                <w:szCs w:val="22"/>
              </w:rPr>
            </w:pPr>
            <w:r>
              <w:rPr>
                <w:rFonts w:ascii="Arial" w:hAnsi="Arial" w:cs="Arial"/>
                <w:b/>
                <w:sz w:val="22"/>
                <w:szCs w:val="22"/>
              </w:rPr>
              <w:t>Assoc. Prof. Dr Christopher Vincent</w:t>
            </w:r>
          </w:p>
          <w:p w:rsidR="00B3702D" w:rsidRDefault="00C57E79">
            <w:pPr>
              <w:spacing w:after="0" w:line="240" w:lineRule="auto"/>
              <w:ind w:left="0"/>
              <w:jc w:val="left"/>
              <w:rPr>
                <w:rFonts w:ascii="Arial" w:hAnsi="Arial" w:cs="Arial"/>
                <w:sz w:val="22"/>
                <w:szCs w:val="22"/>
              </w:rPr>
            </w:pPr>
            <w:r>
              <w:rPr>
                <w:rFonts w:ascii="Arial" w:hAnsi="Arial" w:cs="Arial"/>
                <w:bCs/>
                <w:sz w:val="22"/>
                <w:szCs w:val="22"/>
              </w:rPr>
              <w:t>Consultant Oral and Maxillofacial Surgeon</w:t>
            </w:r>
          </w:p>
          <w:p w:rsidR="00B3702D" w:rsidRDefault="00C57E79">
            <w:pPr>
              <w:spacing w:after="0" w:line="240" w:lineRule="auto"/>
              <w:ind w:left="0"/>
              <w:jc w:val="left"/>
              <w:rPr>
                <w:rFonts w:ascii="Arial" w:hAnsi="Arial" w:cs="Arial"/>
                <w:sz w:val="22"/>
                <w:szCs w:val="22"/>
              </w:rPr>
            </w:pPr>
            <w:r>
              <w:rPr>
                <w:rFonts w:ascii="Arial" w:hAnsi="Arial" w:cs="Arial"/>
                <w:sz w:val="22"/>
                <w:szCs w:val="22"/>
              </w:rPr>
              <w:t>International Medical University</w:t>
            </w:r>
          </w:p>
          <w:p w:rsidR="00B3702D" w:rsidRDefault="00C57E79">
            <w:pPr>
              <w:spacing w:after="0" w:line="240" w:lineRule="auto"/>
              <w:ind w:left="0"/>
              <w:jc w:val="left"/>
              <w:rPr>
                <w:rFonts w:ascii="Arial" w:hAnsi="Arial" w:cs="Arial"/>
                <w:sz w:val="22"/>
                <w:szCs w:val="22"/>
              </w:rPr>
            </w:pPr>
            <w:r>
              <w:rPr>
                <w:rFonts w:ascii="Arial" w:hAnsi="Arial" w:cs="Arial"/>
                <w:sz w:val="22"/>
                <w:szCs w:val="22"/>
              </w:rPr>
              <w:t xml:space="preserve">No 126 </w:t>
            </w:r>
            <w:proofErr w:type="spellStart"/>
            <w:r>
              <w:rPr>
                <w:rFonts w:ascii="Arial" w:hAnsi="Arial" w:cs="Arial"/>
                <w:sz w:val="22"/>
                <w:szCs w:val="22"/>
              </w:rPr>
              <w:t>Jalan</w:t>
            </w:r>
            <w:proofErr w:type="spellEnd"/>
            <w:r>
              <w:rPr>
                <w:rFonts w:ascii="Arial" w:hAnsi="Arial" w:cs="Arial"/>
                <w:sz w:val="22"/>
                <w:szCs w:val="22"/>
              </w:rPr>
              <w:t xml:space="preserve"> </w:t>
            </w:r>
            <w:proofErr w:type="spellStart"/>
            <w:r>
              <w:rPr>
                <w:rFonts w:ascii="Arial" w:hAnsi="Arial" w:cs="Arial"/>
                <w:sz w:val="22"/>
                <w:szCs w:val="22"/>
              </w:rPr>
              <w:t>Jalil</w:t>
            </w:r>
            <w:proofErr w:type="spellEnd"/>
            <w:r>
              <w:rPr>
                <w:rFonts w:ascii="Arial" w:hAnsi="Arial" w:cs="Arial"/>
                <w:sz w:val="22"/>
                <w:szCs w:val="22"/>
              </w:rPr>
              <w:t xml:space="preserve"> Perkasa 19</w:t>
            </w:r>
          </w:p>
          <w:p w:rsidR="00B3702D" w:rsidRDefault="00C57E79">
            <w:pPr>
              <w:spacing w:after="0" w:line="240" w:lineRule="auto"/>
              <w:ind w:left="0"/>
              <w:jc w:val="left"/>
              <w:rPr>
                <w:rFonts w:ascii="Arial" w:hAnsi="Arial" w:cs="Arial"/>
                <w:sz w:val="22"/>
                <w:szCs w:val="22"/>
              </w:rPr>
            </w:pPr>
            <w:r>
              <w:rPr>
                <w:rFonts w:ascii="Arial" w:hAnsi="Arial" w:cs="Arial"/>
                <w:sz w:val="22"/>
                <w:szCs w:val="22"/>
              </w:rPr>
              <w:t xml:space="preserve">Bukit </w:t>
            </w:r>
            <w:proofErr w:type="spellStart"/>
            <w:r>
              <w:rPr>
                <w:rFonts w:ascii="Arial" w:hAnsi="Arial" w:cs="Arial"/>
                <w:sz w:val="22"/>
                <w:szCs w:val="22"/>
              </w:rPr>
              <w:t>Jalil</w:t>
            </w:r>
            <w:proofErr w:type="spellEnd"/>
          </w:p>
          <w:p w:rsidR="00B3702D" w:rsidRDefault="00C57E79">
            <w:pPr>
              <w:spacing w:after="0" w:line="240" w:lineRule="auto"/>
              <w:ind w:left="0"/>
              <w:jc w:val="left"/>
              <w:rPr>
                <w:rFonts w:ascii="Arial" w:hAnsi="Arial" w:cs="Arial"/>
                <w:sz w:val="22"/>
                <w:szCs w:val="22"/>
              </w:rPr>
            </w:pPr>
            <w:r>
              <w:rPr>
                <w:rFonts w:ascii="Arial" w:hAnsi="Arial" w:cs="Arial"/>
                <w:sz w:val="22"/>
                <w:szCs w:val="22"/>
              </w:rPr>
              <w:t>57000 Kuala Lumpur</w:t>
            </w:r>
          </w:p>
          <w:p w:rsidR="00B3702D" w:rsidRDefault="00B3702D">
            <w:pPr>
              <w:spacing w:after="0" w:line="240" w:lineRule="auto"/>
              <w:ind w:left="0"/>
              <w:jc w:val="left"/>
              <w:rPr>
                <w:rFonts w:ascii="Arial" w:hAnsi="Arial" w:cs="Arial"/>
                <w:sz w:val="22"/>
                <w:szCs w:val="22"/>
              </w:rPr>
            </w:pPr>
          </w:p>
        </w:tc>
      </w:tr>
      <w:tr w:rsidR="00B3702D">
        <w:tc>
          <w:tcPr>
            <w:tcW w:w="4329" w:type="dxa"/>
            <w:shd w:val="clear" w:color="auto" w:fill="CCFFFF"/>
            <w:vAlign w:val="center"/>
          </w:tcPr>
          <w:p w:rsidR="00B3702D" w:rsidRDefault="00C57E79">
            <w:pPr>
              <w:spacing w:after="0" w:line="240" w:lineRule="auto"/>
              <w:ind w:hanging="720"/>
              <w:jc w:val="left"/>
              <w:rPr>
                <w:rFonts w:ascii="Arial" w:hAnsi="Arial" w:cs="Arial"/>
                <w:b/>
                <w:sz w:val="22"/>
                <w:szCs w:val="22"/>
              </w:rPr>
            </w:pPr>
            <w:r>
              <w:rPr>
                <w:rFonts w:ascii="Arial" w:hAnsi="Arial" w:cs="Arial"/>
                <w:b/>
                <w:sz w:val="22"/>
                <w:szCs w:val="22"/>
              </w:rPr>
              <w:t xml:space="preserve">Members </w:t>
            </w:r>
          </w:p>
        </w:tc>
        <w:tc>
          <w:tcPr>
            <w:tcW w:w="4444" w:type="dxa"/>
            <w:shd w:val="clear" w:color="auto" w:fill="CCFFFF"/>
          </w:tcPr>
          <w:p w:rsidR="00B3702D" w:rsidRDefault="00B3702D">
            <w:pPr>
              <w:spacing w:after="0" w:line="240" w:lineRule="auto"/>
              <w:ind w:left="0"/>
              <w:rPr>
                <w:rFonts w:ascii="Arial" w:hAnsi="Arial" w:cs="Arial"/>
                <w:sz w:val="22"/>
                <w:szCs w:val="22"/>
              </w:rPr>
            </w:pPr>
          </w:p>
        </w:tc>
      </w:tr>
      <w:tr w:rsidR="00B3702D">
        <w:tc>
          <w:tcPr>
            <w:tcW w:w="4329" w:type="dxa"/>
            <w:shd w:val="clear" w:color="auto" w:fill="CCFFFF"/>
          </w:tcPr>
          <w:p w:rsidR="00B3702D" w:rsidRDefault="00C57E79">
            <w:pPr>
              <w:spacing w:after="0" w:line="240" w:lineRule="auto"/>
              <w:ind w:hanging="720"/>
              <w:rPr>
                <w:rFonts w:ascii="Arial" w:hAnsi="Arial" w:cs="Arial"/>
                <w:b/>
                <w:sz w:val="22"/>
                <w:szCs w:val="22"/>
              </w:rPr>
            </w:pPr>
            <w:r>
              <w:rPr>
                <w:rFonts w:ascii="Arial" w:hAnsi="Arial" w:cs="Arial"/>
                <w:b/>
                <w:sz w:val="22"/>
                <w:szCs w:val="22"/>
              </w:rPr>
              <w:t>Dr. Abdul Latif b. Ab Hamid</w:t>
            </w:r>
          </w:p>
          <w:p w:rsidR="00B3702D" w:rsidRDefault="00C57E79">
            <w:pPr>
              <w:spacing w:after="0" w:line="240" w:lineRule="auto"/>
              <w:ind w:left="0"/>
              <w:rPr>
                <w:rFonts w:ascii="Arial" w:hAnsi="Arial" w:cs="Arial"/>
                <w:sz w:val="22"/>
                <w:szCs w:val="22"/>
              </w:rPr>
            </w:pPr>
            <w:r>
              <w:rPr>
                <w:rFonts w:ascii="Arial" w:hAnsi="Arial" w:cs="Arial"/>
                <w:bCs/>
                <w:color w:val="000000"/>
                <w:sz w:val="22"/>
                <w:szCs w:val="22"/>
              </w:rPr>
              <w:t>Senior</w:t>
            </w:r>
            <w:r>
              <w:rPr>
                <w:rFonts w:ascii="Arial" w:hAnsi="Arial" w:cs="Arial"/>
                <w:bCs/>
                <w:color w:val="FF0000"/>
                <w:sz w:val="22"/>
                <w:szCs w:val="22"/>
              </w:rPr>
              <w:t xml:space="preserve"> </w:t>
            </w:r>
            <w:r>
              <w:rPr>
                <w:rFonts w:ascii="Arial" w:hAnsi="Arial" w:cs="Arial"/>
                <w:bCs/>
                <w:sz w:val="22"/>
                <w:szCs w:val="22"/>
              </w:rPr>
              <w:t>Consultant Oral and Maxillofacial Surgeon</w:t>
            </w:r>
            <w:r>
              <w:rPr>
                <w:rFonts w:ascii="Arial" w:hAnsi="Arial" w:cs="Arial"/>
                <w:sz w:val="22"/>
                <w:szCs w:val="22"/>
              </w:rPr>
              <w:t xml:space="preserve"> </w:t>
            </w:r>
          </w:p>
          <w:p w:rsidR="00B3702D" w:rsidRDefault="00C57E79">
            <w:pPr>
              <w:spacing w:after="0" w:line="240" w:lineRule="auto"/>
              <w:ind w:hanging="720"/>
              <w:rPr>
                <w:rFonts w:ascii="Arial" w:hAnsi="Arial" w:cs="Arial"/>
                <w:sz w:val="22"/>
                <w:szCs w:val="22"/>
              </w:rPr>
            </w:pPr>
            <w:r>
              <w:rPr>
                <w:rFonts w:ascii="Arial" w:hAnsi="Arial" w:cs="Arial"/>
                <w:sz w:val="22"/>
                <w:szCs w:val="22"/>
              </w:rPr>
              <w:t xml:space="preserve">Hospital </w:t>
            </w:r>
            <w:proofErr w:type="spellStart"/>
            <w:r>
              <w:rPr>
                <w:rFonts w:ascii="Arial" w:hAnsi="Arial" w:cs="Arial"/>
                <w:sz w:val="22"/>
                <w:szCs w:val="22"/>
              </w:rPr>
              <w:t>Tuanku</w:t>
            </w:r>
            <w:proofErr w:type="spellEnd"/>
            <w:r>
              <w:rPr>
                <w:rFonts w:ascii="Arial" w:hAnsi="Arial" w:cs="Arial"/>
                <w:sz w:val="22"/>
                <w:szCs w:val="22"/>
              </w:rPr>
              <w:t xml:space="preserve"> </w:t>
            </w:r>
            <w:proofErr w:type="spellStart"/>
            <w:r>
              <w:rPr>
                <w:rFonts w:ascii="Arial" w:hAnsi="Arial" w:cs="Arial"/>
                <w:color w:val="000000"/>
                <w:sz w:val="22"/>
                <w:szCs w:val="22"/>
              </w:rPr>
              <w:t>Ja’afar</w:t>
            </w:r>
            <w:proofErr w:type="spellEnd"/>
            <w:r>
              <w:rPr>
                <w:rFonts w:ascii="Arial" w:hAnsi="Arial" w:cs="Arial"/>
                <w:color w:val="000000"/>
                <w:sz w:val="22"/>
                <w:szCs w:val="22"/>
              </w:rPr>
              <w:t xml:space="preserve"> Seremban</w:t>
            </w:r>
            <w:r>
              <w:rPr>
                <w:rFonts w:ascii="Arial" w:hAnsi="Arial" w:cs="Arial"/>
                <w:sz w:val="22"/>
                <w:szCs w:val="22"/>
              </w:rPr>
              <w:t xml:space="preserve">  </w:t>
            </w:r>
          </w:p>
          <w:p w:rsidR="00B3702D" w:rsidRDefault="00C57E79">
            <w:pPr>
              <w:spacing w:after="0" w:line="240" w:lineRule="auto"/>
              <w:ind w:hanging="720"/>
              <w:rPr>
                <w:rFonts w:ascii="Arial" w:hAnsi="Arial" w:cs="Arial"/>
                <w:sz w:val="22"/>
                <w:szCs w:val="22"/>
              </w:rPr>
            </w:pPr>
            <w:r>
              <w:rPr>
                <w:rFonts w:ascii="Arial" w:hAnsi="Arial" w:cs="Arial"/>
                <w:color w:val="000000"/>
                <w:sz w:val="22"/>
                <w:szCs w:val="22"/>
              </w:rPr>
              <w:t>70300</w:t>
            </w:r>
            <w:r>
              <w:rPr>
                <w:rFonts w:ascii="Arial" w:hAnsi="Arial" w:cs="Arial"/>
                <w:sz w:val="22"/>
                <w:szCs w:val="22"/>
              </w:rPr>
              <w:t xml:space="preserve"> Seremban</w:t>
            </w:r>
          </w:p>
          <w:p w:rsidR="00B3702D" w:rsidRDefault="00C57E79">
            <w:pPr>
              <w:spacing w:after="0" w:line="240" w:lineRule="auto"/>
              <w:ind w:hanging="720"/>
              <w:rPr>
                <w:rFonts w:ascii="Arial" w:hAnsi="Arial" w:cs="Arial"/>
                <w:sz w:val="22"/>
                <w:szCs w:val="22"/>
              </w:rPr>
            </w:pPr>
            <w:proofErr w:type="spellStart"/>
            <w:r>
              <w:rPr>
                <w:rFonts w:ascii="Arial" w:hAnsi="Arial" w:cs="Arial"/>
                <w:sz w:val="22"/>
                <w:szCs w:val="22"/>
              </w:rPr>
              <w:t>Negeri</w:t>
            </w:r>
            <w:proofErr w:type="spellEnd"/>
            <w:r>
              <w:rPr>
                <w:rFonts w:ascii="Arial" w:hAnsi="Arial" w:cs="Arial"/>
                <w:sz w:val="22"/>
                <w:szCs w:val="22"/>
              </w:rPr>
              <w:t xml:space="preserve"> Sembilan</w:t>
            </w:r>
          </w:p>
          <w:p w:rsidR="00B3702D" w:rsidRDefault="00B3702D">
            <w:pPr>
              <w:spacing w:after="0" w:line="240" w:lineRule="auto"/>
              <w:ind w:hanging="720"/>
              <w:rPr>
                <w:rFonts w:ascii="Arial" w:hAnsi="Arial" w:cs="Arial"/>
                <w:sz w:val="22"/>
                <w:szCs w:val="22"/>
              </w:rPr>
            </w:pPr>
          </w:p>
        </w:tc>
        <w:tc>
          <w:tcPr>
            <w:tcW w:w="4444" w:type="dxa"/>
            <w:shd w:val="clear" w:color="auto" w:fill="CCFFFF"/>
          </w:tcPr>
          <w:p w:rsidR="00B3702D" w:rsidRDefault="00C57E79">
            <w:pPr>
              <w:spacing w:after="0" w:line="240" w:lineRule="auto"/>
              <w:ind w:left="0"/>
              <w:rPr>
                <w:rFonts w:ascii="Arial" w:hAnsi="Arial" w:cs="Arial"/>
                <w:b/>
                <w:sz w:val="22"/>
                <w:szCs w:val="22"/>
              </w:rPr>
            </w:pPr>
            <w:r>
              <w:rPr>
                <w:rFonts w:ascii="Arial" w:hAnsi="Arial" w:cs="Arial"/>
                <w:b/>
                <w:sz w:val="22"/>
                <w:szCs w:val="22"/>
              </w:rPr>
              <w:t xml:space="preserve">Dr. </w:t>
            </w:r>
            <w:proofErr w:type="spellStart"/>
            <w:r>
              <w:rPr>
                <w:rFonts w:ascii="Arial" w:hAnsi="Arial" w:cs="Arial"/>
                <w:b/>
                <w:sz w:val="22"/>
                <w:szCs w:val="22"/>
              </w:rPr>
              <w:t>Norhayati</w:t>
            </w:r>
            <w:proofErr w:type="spellEnd"/>
            <w:r>
              <w:rPr>
                <w:rFonts w:ascii="Arial" w:hAnsi="Arial" w:cs="Arial"/>
                <w:b/>
                <w:sz w:val="22"/>
                <w:szCs w:val="22"/>
              </w:rPr>
              <w:t xml:space="preserve"> </w:t>
            </w:r>
            <w:proofErr w:type="spellStart"/>
            <w:r>
              <w:rPr>
                <w:rFonts w:ascii="Arial" w:hAnsi="Arial" w:cs="Arial"/>
                <w:b/>
                <w:sz w:val="22"/>
                <w:szCs w:val="22"/>
              </w:rPr>
              <w:t>bt.</w:t>
            </w:r>
            <w:proofErr w:type="spellEnd"/>
            <w:r>
              <w:rPr>
                <w:rFonts w:ascii="Arial" w:hAnsi="Arial" w:cs="Arial"/>
                <w:b/>
                <w:sz w:val="22"/>
                <w:szCs w:val="22"/>
              </w:rPr>
              <w:t xml:space="preserve"> Omar</w:t>
            </w:r>
          </w:p>
          <w:p w:rsidR="00B3702D" w:rsidRDefault="00C57E79">
            <w:pPr>
              <w:spacing w:after="0" w:line="240" w:lineRule="auto"/>
              <w:ind w:left="0"/>
              <w:rPr>
                <w:rFonts w:ascii="Arial" w:hAnsi="Arial" w:cs="Arial"/>
                <w:sz w:val="22"/>
                <w:szCs w:val="22"/>
              </w:rPr>
            </w:pPr>
            <w:r>
              <w:rPr>
                <w:rFonts w:ascii="Arial" w:hAnsi="Arial" w:cs="Arial"/>
                <w:bCs/>
                <w:sz w:val="22"/>
                <w:szCs w:val="22"/>
              </w:rPr>
              <w:t>Consultant Oral and Maxillofacial Surgeon</w:t>
            </w:r>
            <w:r>
              <w:rPr>
                <w:rFonts w:ascii="Arial" w:hAnsi="Arial" w:cs="Arial"/>
                <w:sz w:val="22"/>
                <w:szCs w:val="22"/>
              </w:rPr>
              <w:t xml:space="preserve"> </w:t>
            </w:r>
          </w:p>
          <w:p w:rsidR="00B3702D" w:rsidRDefault="00C57E79">
            <w:pPr>
              <w:spacing w:after="0" w:line="240" w:lineRule="auto"/>
              <w:ind w:left="0"/>
              <w:rPr>
                <w:rFonts w:ascii="Arial" w:hAnsi="Arial" w:cs="Arial"/>
                <w:sz w:val="22"/>
                <w:szCs w:val="22"/>
              </w:rPr>
            </w:pPr>
            <w:r>
              <w:rPr>
                <w:rFonts w:ascii="Arial" w:hAnsi="Arial" w:cs="Arial"/>
                <w:sz w:val="22"/>
                <w:szCs w:val="22"/>
              </w:rPr>
              <w:t xml:space="preserve">Hospital </w:t>
            </w:r>
            <w:proofErr w:type="spellStart"/>
            <w:r>
              <w:rPr>
                <w:rFonts w:ascii="Arial" w:hAnsi="Arial" w:cs="Arial"/>
                <w:sz w:val="22"/>
                <w:szCs w:val="22"/>
              </w:rPr>
              <w:t>Serdang</w:t>
            </w:r>
            <w:proofErr w:type="spellEnd"/>
          </w:p>
          <w:p w:rsidR="00B3702D" w:rsidRDefault="00C57E79">
            <w:pPr>
              <w:spacing w:after="0" w:line="240" w:lineRule="auto"/>
              <w:ind w:left="0"/>
              <w:rPr>
                <w:rFonts w:ascii="Arial" w:hAnsi="Arial" w:cs="Arial"/>
                <w:sz w:val="22"/>
                <w:szCs w:val="22"/>
              </w:rPr>
            </w:pPr>
            <w:proofErr w:type="spellStart"/>
            <w:r>
              <w:rPr>
                <w:rFonts w:ascii="Arial" w:hAnsi="Arial" w:cs="Arial"/>
                <w:sz w:val="22"/>
                <w:szCs w:val="22"/>
              </w:rPr>
              <w:t>Jalan</w:t>
            </w:r>
            <w:proofErr w:type="spellEnd"/>
            <w:r>
              <w:rPr>
                <w:rFonts w:ascii="Arial" w:hAnsi="Arial" w:cs="Arial"/>
                <w:sz w:val="22"/>
                <w:szCs w:val="22"/>
              </w:rPr>
              <w:t xml:space="preserve"> </w:t>
            </w:r>
            <w:proofErr w:type="spellStart"/>
            <w:r>
              <w:rPr>
                <w:rFonts w:ascii="Arial" w:hAnsi="Arial" w:cs="Arial"/>
                <w:sz w:val="22"/>
                <w:szCs w:val="22"/>
              </w:rPr>
              <w:t>Puchong</w:t>
            </w:r>
            <w:proofErr w:type="spellEnd"/>
          </w:p>
          <w:p w:rsidR="00B3702D" w:rsidRDefault="00C57E79">
            <w:pPr>
              <w:spacing w:after="0" w:line="240" w:lineRule="auto"/>
              <w:ind w:left="0"/>
              <w:rPr>
                <w:rFonts w:ascii="Arial" w:hAnsi="Arial" w:cs="Arial"/>
                <w:sz w:val="22"/>
                <w:szCs w:val="22"/>
              </w:rPr>
            </w:pPr>
            <w:r>
              <w:rPr>
                <w:rFonts w:ascii="Arial" w:hAnsi="Arial" w:cs="Arial"/>
                <w:sz w:val="22"/>
                <w:szCs w:val="22"/>
              </w:rPr>
              <w:t xml:space="preserve">J43000 </w:t>
            </w:r>
            <w:proofErr w:type="spellStart"/>
            <w:r>
              <w:rPr>
                <w:rFonts w:ascii="Arial" w:hAnsi="Arial" w:cs="Arial"/>
                <w:sz w:val="22"/>
                <w:szCs w:val="22"/>
              </w:rPr>
              <w:t>Kajang</w:t>
            </w:r>
            <w:proofErr w:type="spellEnd"/>
            <w:r>
              <w:rPr>
                <w:rFonts w:ascii="Arial" w:hAnsi="Arial" w:cs="Arial"/>
                <w:sz w:val="22"/>
                <w:szCs w:val="22"/>
              </w:rPr>
              <w:t xml:space="preserve"> </w:t>
            </w:r>
          </w:p>
          <w:p w:rsidR="00B3702D" w:rsidRDefault="00C57E79">
            <w:pPr>
              <w:spacing w:after="0" w:line="240" w:lineRule="auto"/>
              <w:ind w:left="0"/>
              <w:rPr>
                <w:rFonts w:ascii="Arial" w:hAnsi="Arial" w:cs="Arial"/>
                <w:sz w:val="22"/>
                <w:szCs w:val="22"/>
              </w:rPr>
            </w:pPr>
            <w:r>
              <w:rPr>
                <w:rFonts w:ascii="Arial" w:hAnsi="Arial" w:cs="Arial"/>
                <w:sz w:val="22"/>
                <w:szCs w:val="22"/>
              </w:rPr>
              <w:t>Selangor</w:t>
            </w:r>
          </w:p>
          <w:p w:rsidR="00B3702D" w:rsidRDefault="00B3702D">
            <w:pPr>
              <w:spacing w:after="0" w:line="240" w:lineRule="auto"/>
              <w:ind w:left="0"/>
              <w:rPr>
                <w:rFonts w:ascii="Arial" w:hAnsi="Arial" w:cs="Arial"/>
                <w:sz w:val="22"/>
                <w:szCs w:val="22"/>
              </w:rPr>
            </w:pPr>
          </w:p>
        </w:tc>
      </w:tr>
      <w:tr w:rsidR="00B3702D">
        <w:tc>
          <w:tcPr>
            <w:tcW w:w="4329" w:type="dxa"/>
            <w:shd w:val="clear" w:color="auto" w:fill="CCFFFF"/>
          </w:tcPr>
          <w:p w:rsidR="00B3702D" w:rsidRDefault="00C57E79">
            <w:pPr>
              <w:spacing w:after="0" w:line="240" w:lineRule="auto"/>
              <w:ind w:left="0"/>
              <w:jc w:val="left"/>
              <w:rPr>
                <w:rFonts w:ascii="Arial" w:hAnsi="Arial" w:cs="Arial"/>
                <w:b/>
                <w:sz w:val="22"/>
                <w:szCs w:val="22"/>
              </w:rPr>
            </w:pPr>
            <w:r>
              <w:rPr>
                <w:rFonts w:ascii="Arial" w:hAnsi="Arial" w:cs="Arial"/>
                <w:b/>
                <w:sz w:val="22"/>
                <w:szCs w:val="22"/>
              </w:rPr>
              <w:t xml:space="preserve">Dr. Sharifah </w:t>
            </w:r>
            <w:proofErr w:type="spellStart"/>
            <w:r>
              <w:rPr>
                <w:rFonts w:ascii="Arial" w:hAnsi="Arial" w:cs="Arial"/>
                <w:b/>
                <w:sz w:val="22"/>
                <w:szCs w:val="22"/>
              </w:rPr>
              <w:t>Tahirah</w:t>
            </w:r>
            <w:proofErr w:type="spellEnd"/>
            <w:r>
              <w:rPr>
                <w:rFonts w:ascii="Arial" w:hAnsi="Arial" w:cs="Arial"/>
                <w:b/>
                <w:sz w:val="22"/>
                <w:szCs w:val="22"/>
              </w:rPr>
              <w:t xml:space="preserve"> </w:t>
            </w:r>
            <w:proofErr w:type="spellStart"/>
            <w:r>
              <w:rPr>
                <w:rFonts w:ascii="Arial" w:hAnsi="Arial" w:cs="Arial"/>
                <w:b/>
                <w:sz w:val="22"/>
                <w:szCs w:val="22"/>
              </w:rPr>
              <w:t>bt.</w:t>
            </w:r>
            <w:proofErr w:type="spellEnd"/>
            <w:r>
              <w:rPr>
                <w:rFonts w:ascii="Arial" w:hAnsi="Arial" w:cs="Arial"/>
                <w:b/>
                <w:sz w:val="22"/>
                <w:szCs w:val="22"/>
              </w:rPr>
              <w:t xml:space="preserve"> Syed </w:t>
            </w:r>
            <w:proofErr w:type="spellStart"/>
            <w:r>
              <w:rPr>
                <w:rFonts w:ascii="Arial" w:hAnsi="Arial" w:cs="Arial"/>
                <w:b/>
                <w:sz w:val="22"/>
                <w:szCs w:val="22"/>
              </w:rPr>
              <w:t>Alwi</w:t>
            </w:r>
            <w:proofErr w:type="spellEnd"/>
            <w:r>
              <w:rPr>
                <w:rFonts w:ascii="Arial" w:hAnsi="Arial" w:cs="Arial"/>
                <w:b/>
                <w:sz w:val="22"/>
                <w:szCs w:val="22"/>
              </w:rPr>
              <w:t xml:space="preserve"> </w:t>
            </w:r>
            <w:proofErr w:type="spellStart"/>
            <w:r>
              <w:rPr>
                <w:rFonts w:ascii="Arial" w:hAnsi="Arial" w:cs="Arial"/>
                <w:b/>
                <w:sz w:val="22"/>
                <w:szCs w:val="22"/>
              </w:rPr>
              <w:t>AlJunid</w:t>
            </w:r>
            <w:proofErr w:type="spellEnd"/>
          </w:p>
          <w:p w:rsidR="00B3702D" w:rsidRDefault="00C57E79">
            <w:pPr>
              <w:spacing w:after="0" w:line="240" w:lineRule="auto"/>
              <w:ind w:hanging="720"/>
              <w:rPr>
                <w:rFonts w:ascii="Arial" w:hAnsi="Arial" w:cs="Arial"/>
                <w:sz w:val="22"/>
                <w:szCs w:val="22"/>
              </w:rPr>
            </w:pPr>
            <w:r>
              <w:rPr>
                <w:rFonts w:ascii="Arial" w:hAnsi="Arial" w:cs="Arial"/>
                <w:bCs/>
                <w:sz w:val="22"/>
                <w:szCs w:val="22"/>
              </w:rPr>
              <w:t>Consultant Oral and Maxillofacial Surgeon</w:t>
            </w:r>
            <w:r>
              <w:rPr>
                <w:rFonts w:ascii="Arial" w:hAnsi="Arial" w:cs="Arial"/>
                <w:sz w:val="22"/>
                <w:szCs w:val="22"/>
              </w:rPr>
              <w:t xml:space="preserve"> </w:t>
            </w:r>
          </w:p>
          <w:p w:rsidR="00B3702D" w:rsidRDefault="00C57E79">
            <w:pPr>
              <w:spacing w:after="0" w:line="240" w:lineRule="auto"/>
              <w:ind w:hanging="720"/>
              <w:rPr>
                <w:rFonts w:ascii="Arial" w:hAnsi="Arial" w:cs="Arial"/>
                <w:sz w:val="22"/>
                <w:szCs w:val="22"/>
              </w:rPr>
            </w:pPr>
            <w:r>
              <w:rPr>
                <w:rFonts w:ascii="Arial" w:hAnsi="Arial" w:cs="Arial"/>
                <w:sz w:val="22"/>
                <w:szCs w:val="22"/>
              </w:rPr>
              <w:t>Hospital Kuala Lumpur</w:t>
            </w:r>
          </w:p>
          <w:p w:rsidR="00B3702D" w:rsidRDefault="00C57E79">
            <w:pPr>
              <w:spacing w:after="0" w:line="240" w:lineRule="auto"/>
              <w:ind w:hanging="720"/>
              <w:rPr>
                <w:rFonts w:ascii="Arial" w:hAnsi="Arial" w:cs="Arial"/>
                <w:sz w:val="22"/>
                <w:szCs w:val="22"/>
              </w:rPr>
            </w:pPr>
            <w:r>
              <w:rPr>
                <w:rFonts w:ascii="Arial" w:hAnsi="Arial" w:cs="Arial"/>
                <w:sz w:val="22"/>
                <w:szCs w:val="22"/>
              </w:rPr>
              <w:t>50586 Kuala Lumpur</w:t>
            </w:r>
          </w:p>
          <w:p w:rsidR="00B3702D" w:rsidRDefault="00B3702D">
            <w:pPr>
              <w:spacing w:after="0" w:line="240" w:lineRule="auto"/>
              <w:ind w:hanging="720"/>
              <w:rPr>
                <w:rFonts w:ascii="Arial" w:hAnsi="Arial" w:cs="Arial"/>
                <w:sz w:val="22"/>
                <w:szCs w:val="22"/>
              </w:rPr>
            </w:pPr>
          </w:p>
        </w:tc>
        <w:tc>
          <w:tcPr>
            <w:tcW w:w="4444" w:type="dxa"/>
            <w:shd w:val="clear" w:color="auto" w:fill="CCFFFF"/>
          </w:tcPr>
          <w:p w:rsidR="00B3702D" w:rsidRDefault="00C57E79">
            <w:pPr>
              <w:spacing w:after="0" w:line="240" w:lineRule="auto"/>
              <w:ind w:left="0"/>
              <w:jc w:val="left"/>
              <w:rPr>
                <w:rFonts w:ascii="Arial" w:hAnsi="Arial" w:cs="Arial"/>
                <w:b/>
                <w:bCs/>
                <w:sz w:val="22"/>
                <w:szCs w:val="22"/>
              </w:rPr>
            </w:pPr>
            <w:r>
              <w:rPr>
                <w:rFonts w:ascii="Arial" w:hAnsi="Arial" w:cs="Arial"/>
                <w:b/>
                <w:bCs/>
                <w:sz w:val="22"/>
                <w:szCs w:val="22"/>
              </w:rPr>
              <w:t xml:space="preserve">Dr Chan </w:t>
            </w:r>
            <w:proofErr w:type="spellStart"/>
            <w:r>
              <w:rPr>
                <w:rFonts w:ascii="Arial" w:hAnsi="Arial" w:cs="Arial"/>
                <w:b/>
                <w:bCs/>
                <w:sz w:val="22"/>
                <w:szCs w:val="22"/>
              </w:rPr>
              <w:t>Yoong</w:t>
            </w:r>
            <w:proofErr w:type="spellEnd"/>
            <w:r>
              <w:rPr>
                <w:rFonts w:ascii="Arial" w:hAnsi="Arial" w:cs="Arial"/>
                <w:b/>
                <w:bCs/>
                <w:sz w:val="22"/>
                <w:szCs w:val="22"/>
              </w:rPr>
              <w:t xml:space="preserve"> Kian</w:t>
            </w:r>
          </w:p>
          <w:p w:rsidR="00B3702D" w:rsidRDefault="00C57E79">
            <w:pPr>
              <w:spacing w:after="0" w:line="240" w:lineRule="auto"/>
              <w:ind w:left="0"/>
              <w:jc w:val="left"/>
              <w:rPr>
                <w:rFonts w:ascii="Arial" w:hAnsi="Arial" w:cs="Arial"/>
                <w:sz w:val="22"/>
                <w:szCs w:val="22"/>
              </w:rPr>
            </w:pPr>
            <w:r>
              <w:rPr>
                <w:rFonts w:ascii="Arial" w:hAnsi="Arial" w:cs="Arial"/>
                <w:sz w:val="22"/>
                <w:szCs w:val="22"/>
              </w:rPr>
              <w:t>Consultant Periodontist</w:t>
            </w:r>
          </w:p>
          <w:p w:rsidR="00B3702D" w:rsidRDefault="00C57E79">
            <w:pPr>
              <w:spacing w:after="0" w:line="240" w:lineRule="auto"/>
              <w:ind w:left="0"/>
              <w:jc w:val="left"/>
              <w:rPr>
                <w:rFonts w:ascii="Arial" w:hAnsi="Arial" w:cs="Arial"/>
                <w:sz w:val="22"/>
                <w:szCs w:val="22"/>
              </w:rPr>
            </w:pPr>
            <w:proofErr w:type="spellStart"/>
            <w:r>
              <w:rPr>
                <w:rFonts w:ascii="Arial" w:hAnsi="Arial" w:cs="Arial"/>
                <w:sz w:val="22"/>
                <w:szCs w:val="22"/>
              </w:rPr>
              <w:t>Klinik</w:t>
            </w:r>
            <w:proofErr w:type="spellEnd"/>
            <w:r>
              <w:rPr>
                <w:rFonts w:ascii="Arial" w:hAnsi="Arial" w:cs="Arial"/>
                <w:sz w:val="22"/>
                <w:szCs w:val="22"/>
              </w:rPr>
              <w:t xml:space="preserve"> </w:t>
            </w:r>
            <w:proofErr w:type="spellStart"/>
            <w:r>
              <w:rPr>
                <w:rFonts w:ascii="Arial" w:hAnsi="Arial" w:cs="Arial"/>
                <w:sz w:val="22"/>
                <w:szCs w:val="22"/>
              </w:rPr>
              <w:t>Pergigian</w:t>
            </w:r>
            <w:proofErr w:type="spellEnd"/>
            <w:r>
              <w:rPr>
                <w:rFonts w:ascii="Arial" w:hAnsi="Arial" w:cs="Arial"/>
                <w:sz w:val="22"/>
                <w:szCs w:val="22"/>
              </w:rPr>
              <w:t xml:space="preserve"> </w:t>
            </w:r>
            <w:proofErr w:type="spellStart"/>
            <w:r>
              <w:rPr>
                <w:rFonts w:ascii="Arial" w:hAnsi="Arial" w:cs="Arial"/>
                <w:sz w:val="22"/>
                <w:szCs w:val="22"/>
              </w:rPr>
              <w:t>Besar</w:t>
            </w:r>
            <w:proofErr w:type="spellEnd"/>
          </w:p>
          <w:p w:rsidR="00B3702D" w:rsidRDefault="00C57E79">
            <w:pPr>
              <w:spacing w:after="0" w:line="240" w:lineRule="auto"/>
              <w:ind w:left="0"/>
              <w:jc w:val="left"/>
              <w:rPr>
                <w:rFonts w:ascii="Arial" w:hAnsi="Arial" w:cs="Arial"/>
                <w:sz w:val="22"/>
                <w:szCs w:val="22"/>
              </w:rPr>
            </w:pPr>
            <w:proofErr w:type="spellStart"/>
            <w:r>
              <w:rPr>
                <w:rFonts w:ascii="Arial" w:hAnsi="Arial" w:cs="Arial"/>
                <w:sz w:val="22"/>
                <w:szCs w:val="22"/>
              </w:rPr>
              <w:t>Jalan</w:t>
            </w:r>
            <w:proofErr w:type="spellEnd"/>
            <w:r>
              <w:rPr>
                <w:rFonts w:ascii="Arial" w:hAnsi="Arial" w:cs="Arial"/>
                <w:sz w:val="22"/>
                <w:szCs w:val="22"/>
              </w:rPr>
              <w:t xml:space="preserve"> Abdul </w:t>
            </w:r>
            <w:proofErr w:type="spellStart"/>
            <w:r>
              <w:rPr>
                <w:rFonts w:ascii="Arial" w:hAnsi="Arial" w:cs="Arial"/>
                <w:sz w:val="22"/>
                <w:szCs w:val="22"/>
              </w:rPr>
              <w:t>Samad</w:t>
            </w:r>
            <w:proofErr w:type="spellEnd"/>
          </w:p>
          <w:p w:rsidR="00B3702D" w:rsidRDefault="00C57E79">
            <w:pPr>
              <w:spacing w:after="0" w:line="240" w:lineRule="auto"/>
              <w:ind w:left="0"/>
              <w:jc w:val="left"/>
              <w:rPr>
                <w:rFonts w:ascii="Arial" w:hAnsi="Arial" w:cs="Arial"/>
                <w:sz w:val="22"/>
                <w:szCs w:val="22"/>
              </w:rPr>
            </w:pPr>
            <w:r>
              <w:rPr>
                <w:rFonts w:ascii="Arial" w:hAnsi="Arial" w:cs="Arial"/>
                <w:sz w:val="22"/>
                <w:szCs w:val="22"/>
              </w:rPr>
              <w:t>80100 Johor Baharu</w:t>
            </w:r>
          </w:p>
          <w:p w:rsidR="00B3702D" w:rsidRDefault="00B3702D">
            <w:pPr>
              <w:spacing w:after="0" w:line="240" w:lineRule="auto"/>
              <w:ind w:left="0"/>
              <w:jc w:val="left"/>
              <w:rPr>
                <w:rFonts w:ascii="Arial" w:hAnsi="Arial" w:cs="Arial"/>
                <w:sz w:val="22"/>
                <w:szCs w:val="22"/>
              </w:rPr>
            </w:pPr>
          </w:p>
        </w:tc>
      </w:tr>
      <w:tr w:rsidR="00B3702D">
        <w:tc>
          <w:tcPr>
            <w:tcW w:w="4329" w:type="dxa"/>
            <w:shd w:val="clear" w:color="auto" w:fill="CCFFFF"/>
          </w:tcPr>
          <w:p w:rsidR="00B3702D" w:rsidRDefault="00C57E79">
            <w:pPr>
              <w:spacing w:after="0" w:line="240" w:lineRule="auto"/>
              <w:ind w:hanging="720"/>
              <w:rPr>
                <w:rFonts w:ascii="Arial" w:hAnsi="Arial" w:cs="Arial"/>
                <w:b/>
                <w:sz w:val="22"/>
                <w:szCs w:val="22"/>
              </w:rPr>
            </w:pPr>
            <w:r>
              <w:rPr>
                <w:rFonts w:ascii="Arial" w:hAnsi="Arial" w:cs="Arial"/>
                <w:b/>
                <w:sz w:val="22"/>
                <w:szCs w:val="22"/>
              </w:rPr>
              <w:t>Dr. Syed Nabil b. Syed Omar</w:t>
            </w:r>
          </w:p>
          <w:p w:rsidR="00B3702D" w:rsidRDefault="00C57E79">
            <w:pPr>
              <w:spacing w:after="0" w:line="240" w:lineRule="auto"/>
              <w:ind w:hanging="720"/>
              <w:rPr>
                <w:rFonts w:ascii="Arial" w:hAnsi="Arial" w:cs="Arial"/>
                <w:bCs/>
                <w:sz w:val="22"/>
                <w:szCs w:val="22"/>
              </w:rPr>
            </w:pPr>
            <w:r>
              <w:rPr>
                <w:rFonts w:ascii="Arial" w:hAnsi="Arial" w:cs="Arial"/>
                <w:bCs/>
                <w:sz w:val="22"/>
                <w:szCs w:val="22"/>
              </w:rPr>
              <w:t>Oral and Maxillofacial Surgeon</w:t>
            </w:r>
          </w:p>
          <w:p w:rsidR="00B3702D" w:rsidRDefault="00C57E79">
            <w:pPr>
              <w:spacing w:after="0" w:line="240" w:lineRule="auto"/>
              <w:ind w:hanging="720"/>
              <w:rPr>
                <w:rFonts w:ascii="Arial" w:hAnsi="Arial" w:cs="Arial"/>
                <w:sz w:val="22"/>
                <w:szCs w:val="22"/>
              </w:rPr>
            </w:pPr>
            <w:proofErr w:type="spellStart"/>
            <w:r>
              <w:rPr>
                <w:rFonts w:ascii="Arial" w:hAnsi="Arial" w:cs="Arial"/>
                <w:sz w:val="22"/>
                <w:szCs w:val="22"/>
              </w:rPr>
              <w:t>Fakulti</w:t>
            </w:r>
            <w:proofErr w:type="spellEnd"/>
            <w:r>
              <w:rPr>
                <w:rFonts w:ascii="Arial" w:hAnsi="Arial" w:cs="Arial"/>
                <w:sz w:val="22"/>
                <w:szCs w:val="22"/>
              </w:rPr>
              <w:t xml:space="preserve"> </w:t>
            </w:r>
            <w:proofErr w:type="spellStart"/>
            <w:r>
              <w:rPr>
                <w:rFonts w:ascii="Arial" w:hAnsi="Arial" w:cs="Arial"/>
                <w:sz w:val="22"/>
                <w:szCs w:val="22"/>
              </w:rPr>
              <w:t>Pergigian</w:t>
            </w:r>
            <w:proofErr w:type="spellEnd"/>
            <w:r>
              <w:rPr>
                <w:rFonts w:ascii="Arial" w:hAnsi="Arial" w:cs="Arial"/>
                <w:sz w:val="22"/>
                <w:szCs w:val="22"/>
              </w:rPr>
              <w:t xml:space="preserve"> </w:t>
            </w:r>
          </w:p>
          <w:p w:rsidR="00B3702D" w:rsidRDefault="00C57E79">
            <w:pPr>
              <w:spacing w:after="0" w:line="240" w:lineRule="auto"/>
              <w:ind w:hanging="720"/>
              <w:rPr>
                <w:rFonts w:ascii="Arial" w:hAnsi="Arial" w:cs="Arial"/>
                <w:sz w:val="22"/>
                <w:szCs w:val="22"/>
              </w:rPr>
            </w:pPr>
            <w:proofErr w:type="spellStart"/>
            <w:r>
              <w:rPr>
                <w:rFonts w:ascii="Arial" w:hAnsi="Arial" w:cs="Arial"/>
                <w:sz w:val="22"/>
                <w:szCs w:val="22"/>
              </w:rPr>
              <w:t>Universiti</w:t>
            </w:r>
            <w:proofErr w:type="spellEnd"/>
            <w:r>
              <w:rPr>
                <w:rFonts w:ascii="Arial" w:hAnsi="Arial" w:cs="Arial"/>
                <w:sz w:val="22"/>
                <w:szCs w:val="22"/>
              </w:rPr>
              <w:t xml:space="preserve"> </w:t>
            </w:r>
            <w:proofErr w:type="spellStart"/>
            <w:r>
              <w:rPr>
                <w:rFonts w:ascii="Arial" w:hAnsi="Arial" w:cs="Arial"/>
                <w:sz w:val="22"/>
                <w:szCs w:val="22"/>
              </w:rPr>
              <w:t>Kebangsaan</w:t>
            </w:r>
            <w:proofErr w:type="spellEnd"/>
            <w:r>
              <w:rPr>
                <w:rFonts w:ascii="Arial" w:hAnsi="Arial" w:cs="Arial"/>
                <w:sz w:val="22"/>
                <w:szCs w:val="22"/>
              </w:rPr>
              <w:t xml:space="preserve"> Malaysia </w:t>
            </w:r>
          </w:p>
          <w:p w:rsidR="00B3702D" w:rsidRDefault="00C57E79">
            <w:pPr>
              <w:spacing w:after="0" w:line="240" w:lineRule="auto"/>
              <w:ind w:hanging="720"/>
              <w:rPr>
                <w:rFonts w:ascii="Arial" w:hAnsi="Arial" w:cs="Arial"/>
                <w:sz w:val="22"/>
                <w:szCs w:val="22"/>
              </w:rPr>
            </w:pPr>
            <w:r>
              <w:rPr>
                <w:rFonts w:ascii="Arial" w:hAnsi="Arial" w:cs="Arial"/>
                <w:sz w:val="22"/>
                <w:szCs w:val="22"/>
              </w:rPr>
              <w:t xml:space="preserve">43600 </w:t>
            </w:r>
            <w:proofErr w:type="spellStart"/>
            <w:r>
              <w:rPr>
                <w:rFonts w:ascii="Arial" w:hAnsi="Arial" w:cs="Arial"/>
                <w:sz w:val="22"/>
                <w:szCs w:val="22"/>
              </w:rPr>
              <w:t>B</w:t>
            </w:r>
            <w:del w:id="4" w:author="DR ZAINAB" w:date="2015-04-27T17:57:00Z">
              <w:r>
                <w:rPr>
                  <w:rFonts w:ascii="Arial" w:hAnsi="Arial" w:cs="Arial"/>
                  <w:sz w:val="22"/>
                  <w:szCs w:val="22"/>
                </w:rPr>
                <w:delText xml:space="preserve"> </w:delText>
              </w:r>
            </w:del>
            <w:r>
              <w:rPr>
                <w:rFonts w:ascii="Arial" w:hAnsi="Arial" w:cs="Arial"/>
                <w:sz w:val="22"/>
                <w:szCs w:val="22"/>
              </w:rPr>
              <w:t>angi</w:t>
            </w:r>
            <w:proofErr w:type="spellEnd"/>
          </w:p>
          <w:p w:rsidR="00B3702D" w:rsidRDefault="00C57E79">
            <w:pPr>
              <w:spacing w:after="0" w:line="240" w:lineRule="auto"/>
              <w:ind w:hanging="720"/>
              <w:rPr>
                <w:rFonts w:ascii="Arial" w:hAnsi="Arial" w:cs="Arial"/>
                <w:sz w:val="22"/>
                <w:szCs w:val="22"/>
              </w:rPr>
            </w:pPr>
            <w:r>
              <w:rPr>
                <w:rFonts w:ascii="Arial" w:hAnsi="Arial" w:cs="Arial"/>
                <w:sz w:val="22"/>
                <w:szCs w:val="22"/>
              </w:rPr>
              <w:t>Selangor</w:t>
            </w:r>
          </w:p>
          <w:p w:rsidR="00B3702D" w:rsidRDefault="00B3702D">
            <w:pPr>
              <w:spacing w:after="0" w:line="240" w:lineRule="auto"/>
              <w:ind w:hanging="720"/>
              <w:rPr>
                <w:rFonts w:ascii="Arial" w:hAnsi="Arial" w:cs="Arial"/>
                <w:sz w:val="22"/>
                <w:szCs w:val="22"/>
              </w:rPr>
            </w:pPr>
          </w:p>
        </w:tc>
        <w:tc>
          <w:tcPr>
            <w:tcW w:w="4444" w:type="dxa"/>
            <w:shd w:val="clear" w:color="auto" w:fill="CCFFFF"/>
          </w:tcPr>
          <w:p w:rsidR="00B3702D" w:rsidRDefault="00C57E79">
            <w:pPr>
              <w:spacing w:after="0" w:line="240" w:lineRule="auto"/>
              <w:ind w:left="0"/>
              <w:jc w:val="left"/>
              <w:rPr>
                <w:rFonts w:ascii="Arial" w:hAnsi="Arial" w:cs="Arial"/>
                <w:b/>
                <w:sz w:val="22"/>
                <w:szCs w:val="22"/>
              </w:rPr>
            </w:pPr>
            <w:r>
              <w:rPr>
                <w:rFonts w:ascii="Arial" w:hAnsi="Arial" w:cs="Arial"/>
                <w:b/>
                <w:sz w:val="22"/>
                <w:szCs w:val="22"/>
              </w:rPr>
              <w:t xml:space="preserve">Dr </w:t>
            </w:r>
            <w:proofErr w:type="spellStart"/>
            <w:r>
              <w:rPr>
                <w:rFonts w:ascii="Arial" w:hAnsi="Arial" w:cs="Arial"/>
                <w:b/>
                <w:sz w:val="22"/>
                <w:szCs w:val="22"/>
              </w:rPr>
              <w:t>Zubaidah</w:t>
            </w:r>
            <w:proofErr w:type="spellEnd"/>
            <w:r>
              <w:rPr>
                <w:rFonts w:ascii="Arial" w:hAnsi="Arial" w:cs="Arial"/>
                <w:b/>
                <w:sz w:val="22"/>
                <w:szCs w:val="22"/>
              </w:rPr>
              <w:t xml:space="preserve"> </w:t>
            </w:r>
            <w:proofErr w:type="spellStart"/>
            <w:r>
              <w:rPr>
                <w:rFonts w:ascii="Arial" w:hAnsi="Arial" w:cs="Arial"/>
                <w:b/>
                <w:sz w:val="22"/>
                <w:szCs w:val="22"/>
              </w:rPr>
              <w:t>bt.</w:t>
            </w:r>
            <w:proofErr w:type="spellEnd"/>
            <w:r>
              <w:rPr>
                <w:rFonts w:ascii="Arial" w:hAnsi="Arial" w:cs="Arial"/>
                <w:b/>
                <w:sz w:val="22"/>
                <w:szCs w:val="22"/>
              </w:rPr>
              <w:t xml:space="preserve"> Abdul </w:t>
            </w:r>
            <w:proofErr w:type="spellStart"/>
            <w:r>
              <w:rPr>
                <w:rFonts w:ascii="Arial" w:hAnsi="Arial" w:cs="Arial"/>
                <w:b/>
                <w:sz w:val="22"/>
                <w:szCs w:val="22"/>
              </w:rPr>
              <w:t>Wahab</w:t>
            </w:r>
            <w:proofErr w:type="spellEnd"/>
          </w:p>
          <w:p w:rsidR="00B3702D" w:rsidRDefault="00C57E79">
            <w:pPr>
              <w:spacing w:after="0" w:line="240" w:lineRule="auto"/>
              <w:ind w:left="0"/>
              <w:jc w:val="left"/>
              <w:rPr>
                <w:rFonts w:ascii="Arial" w:hAnsi="Arial" w:cs="Arial"/>
                <w:sz w:val="22"/>
                <w:szCs w:val="22"/>
              </w:rPr>
            </w:pPr>
            <w:r>
              <w:rPr>
                <w:rFonts w:ascii="Arial" w:hAnsi="Arial" w:cs="Arial"/>
                <w:sz w:val="22"/>
                <w:szCs w:val="22"/>
              </w:rPr>
              <w:t>Senior Consultant Clinical Microbiologist</w:t>
            </w:r>
          </w:p>
          <w:p w:rsidR="00B3702D" w:rsidRDefault="00C57E79">
            <w:pPr>
              <w:spacing w:after="0" w:line="240" w:lineRule="auto"/>
              <w:ind w:left="0"/>
              <w:rPr>
                <w:rFonts w:ascii="Arial" w:hAnsi="Arial" w:cs="Arial"/>
                <w:sz w:val="22"/>
                <w:szCs w:val="22"/>
              </w:rPr>
            </w:pPr>
            <w:proofErr w:type="spellStart"/>
            <w:r>
              <w:rPr>
                <w:rFonts w:ascii="Arial" w:hAnsi="Arial" w:cs="Arial"/>
                <w:sz w:val="22"/>
                <w:szCs w:val="22"/>
              </w:rPr>
              <w:t>Jabatan</w:t>
            </w:r>
            <w:proofErr w:type="spellEnd"/>
            <w:r>
              <w:rPr>
                <w:rFonts w:ascii="Arial" w:hAnsi="Arial" w:cs="Arial"/>
                <w:sz w:val="22"/>
                <w:szCs w:val="22"/>
              </w:rPr>
              <w:t xml:space="preserve"> </w:t>
            </w:r>
            <w:proofErr w:type="spellStart"/>
            <w:r>
              <w:rPr>
                <w:rFonts w:ascii="Arial" w:hAnsi="Arial" w:cs="Arial"/>
                <w:sz w:val="22"/>
                <w:szCs w:val="22"/>
              </w:rPr>
              <w:t>Patologi</w:t>
            </w:r>
            <w:proofErr w:type="spellEnd"/>
          </w:p>
          <w:p w:rsidR="00B3702D" w:rsidRDefault="00C57E79">
            <w:pPr>
              <w:spacing w:after="0" w:line="240" w:lineRule="auto"/>
              <w:ind w:left="0"/>
              <w:rPr>
                <w:rFonts w:ascii="Arial" w:hAnsi="Arial" w:cs="Arial"/>
                <w:sz w:val="22"/>
                <w:szCs w:val="22"/>
              </w:rPr>
            </w:pPr>
            <w:r>
              <w:rPr>
                <w:rFonts w:ascii="Arial" w:hAnsi="Arial" w:cs="Arial"/>
                <w:sz w:val="22"/>
                <w:szCs w:val="22"/>
              </w:rPr>
              <w:t xml:space="preserve">Hospital Sungai </w:t>
            </w:r>
            <w:proofErr w:type="spellStart"/>
            <w:r>
              <w:rPr>
                <w:rFonts w:ascii="Arial" w:hAnsi="Arial" w:cs="Arial"/>
                <w:sz w:val="22"/>
                <w:szCs w:val="22"/>
              </w:rPr>
              <w:t>Buloh</w:t>
            </w:r>
            <w:proofErr w:type="spellEnd"/>
          </w:p>
          <w:p w:rsidR="00B3702D" w:rsidRDefault="00C57E79">
            <w:pPr>
              <w:spacing w:after="0" w:line="240" w:lineRule="auto"/>
              <w:ind w:left="0"/>
              <w:rPr>
                <w:rFonts w:ascii="Arial" w:hAnsi="Arial" w:cs="Arial"/>
                <w:sz w:val="22"/>
                <w:szCs w:val="22"/>
              </w:rPr>
            </w:pPr>
            <w:r>
              <w:rPr>
                <w:rFonts w:ascii="Arial" w:hAnsi="Arial" w:cs="Arial"/>
                <w:sz w:val="22"/>
                <w:szCs w:val="22"/>
              </w:rPr>
              <w:t>45000 Selangor</w:t>
            </w:r>
          </w:p>
        </w:tc>
      </w:tr>
      <w:tr w:rsidR="00B3702D">
        <w:tc>
          <w:tcPr>
            <w:tcW w:w="4329" w:type="dxa"/>
            <w:shd w:val="clear" w:color="auto" w:fill="CCFFFF"/>
          </w:tcPr>
          <w:p w:rsidR="00B3702D" w:rsidRDefault="00C57E79">
            <w:pPr>
              <w:spacing w:after="0" w:line="240" w:lineRule="auto"/>
              <w:ind w:left="0"/>
              <w:jc w:val="left"/>
              <w:rPr>
                <w:rFonts w:ascii="Arial" w:hAnsi="Arial" w:cs="Arial"/>
                <w:b/>
                <w:sz w:val="22"/>
                <w:szCs w:val="22"/>
              </w:rPr>
            </w:pPr>
            <w:r>
              <w:rPr>
                <w:rFonts w:ascii="Arial" w:hAnsi="Arial" w:cs="Arial"/>
                <w:b/>
                <w:sz w:val="22"/>
                <w:szCs w:val="22"/>
              </w:rPr>
              <w:t>Datin Dr. Nooral Zeila Bt. Junid</w:t>
            </w:r>
          </w:p>
          <w:p w:rsidR="00B3702D" w:rsidRDefault="00C57E79">
            <w:pPr>
              <w:spacing w:after="0" w:line="240" w:lineRule="auto"/>
              <w:ind w:left="0"/>
              <w:jc w:val="left"/>
              <w:rPr>
                <w:rFonts w:ascii="Arial" w:hAnsi="Arial" w:cs="Arial"/>
                <w:sz w:val="22"/>
                <w:szCs w:val="22"/>
              </w:rPr>
            </w:pPr>
            <w:r>
              <w:rPr>
                <w:rFonts w:ascii="Arial" w:hAnsi="Arial" w:cs="Arial"/>
                <w:sz w:val="22"/>
                <w:szCs w:val="22"/>
              </w:rPr>
              <w:t xml:space="preserve">Dental Public Health Specialist </w:t>
            </w:r>
          </w:p>
          <w:p w:rsidR="00B3702D" w:rsidRDefault="00C57E79">
            <w:pPr>
              <w:spacing w:after="0" w:line="240" w:lineRule="auto"/>
              <w:ind w:left="0"/>
              <w:jc w:val="left"/>
              <w:rPr>
                <w:rFonts w:ascii="Arial" w:hAnsi="Arial" w:cs="Arial"/>
                <w:sz w:val="22"/>
                <w:szCs w:val="22"/>
              </w:rPr>
            </w:pPr>
            <w:r>
              <w:rPr>
                <w:rFonts w:ascii="Arial" w:hAnsi="Arial" w:cs="Arial"/>
                <w:sz w:val="22"/>
                <w:szCs w:val="22"/>
              </w:rPr>
              <w:t xml:space="preserve">Oral Health Division </w:t>
            </w:r>
          </w:p>
          <w:p w:rsidR="00B3702D" w:rsidRDefault="00C57E79">
            <w:pPr>
              <w:spacing w:after="0" w:line="240" w:lineRule="auto"/>
              <w:ind w:left="0"/>
              <w:jc w:val="left"/>
              <w:rPr>
                <w:rFonts w:ascii="Arial" w:hAnsi="Arial" w:cs="Arial"/>
                <w:sz w:val="22"/>
                <w:szCs w:val="22"/>
              </w:rPr>
            </w:pPr>
            <w:r>
              <w:rPr>
                <w:rFonts w:ascii="Arial" w:hAnsi="Arial" w:cs="Arial"/>
                <w:sz w:val="22"/>
                <w:szCs w:val="22"/>
              </w:rPr>
              <w:t>Ministry of Health Malaysia</w:t>
            </w:r>
          </w:p>
          <w:p w:rsidR="00B3702D" w:rsidRDefault="00C57E79">
            <w:pPr>
              <w:spacing w:after="0" w:line="240" w:lineRule="auto"/>
              <w:ind w:left="0"/>
              <w:jc w:val="left"/>
              <w:rPr>
                <w:rFonts w:ascii="Arial" w:hAnsi="Arial" w:cs="Arial"/>
                <w:sz w:val="22"/>
                <w:szCs w:val="22"/>
              </w:rPr>
            </w:pPr>
            <w:r>
              <w:rPr>
                <w:rFonts w:ascii="Arial" w:hAnsi="Arial" w:cs="Arial"/>
                <w:sz w:val="22"/>
                <w:szCs w:val="22"/>
              </w:rPr>
              <w:t>Level 5, Block E 10, Parcel E</w:t>
            </w:r>
          </w:p>
          <w:p w:rsidR="00B3702D" w:rsidRDefault="00C57E79">
            <w:pPr>
              <w:tabs>
                <w:tab w:val="left" w:pos="2258"/>
              </w:tabs>
              <w:spacing w:after="0" w:line="240" w:lineRule="auto"/>
              <w:ind w:hanging="720"/>
              <w:jc w:val="left"/>
              <w:rPr>
                <w:ins w:id="5" w:author="DR ZAINAB" w:date="2015-04-27T17:58:00Z"/>
                <w:rFonts w:ascii="Arial" w:hAnsi="Arial" w:cs="Arial"/>
                <w:sz w:val="22"/>
                <w:szCs w:val="22"/>
              </w:rPr>
            </w:pPr>
            <w:r>
              <w:rPr>
                <w:rFonts w:ascii="Arial" w:hAnsi="Arial" w:cs="Arial"/>
                <w:sz w:val="22"/>
                <w:szCs w:val="22"/>
              </w:rPr>
              <w:t>62590 Putrajaya</w:t>
            </w:r>
          </w:p>
          <w:p w:rsidR="00B3702D" w:rsidRDefault="00C57E79">
            <w:pPr>
              <w:tabs>
                <w:tab w:val="left" w:pos="2258"/>
              </w:tabs>
              <w:spacing w:after="0" w:line="240" w:lineRule="auto"/>
              <w:ind w:hanging="720"/>
              <w:jc w:val="left"/>
              <w:rPr>
                <w:rFonts w:ascii="Arial" w:hAnsi="Arial" w:cs="Arial"/>
                <w:sz w:val="22"/>
                <w:szCs w:val="22"/>
              </w:rPr>
            </w:pPr>
            <w:ins w:id="6" w:author="DR ZAINAB" w:date="2015-04-27T17:58:00Z">
              <w:r>
                <w:rPr>
                  <w:rFonts w:ascii="Arial" w:hAnsi="Arial" w:cs="Arial"/>
                  <w:sz w:val="22"/>
                  <w:szCs w:val="22"/>
                </w:rPr>
                <w:tab/>
              </w:r>
            </w:ins>
          </w:p>
        </w:tc>
        <w:tc>
          <w:tcPr>
            <w:tcW w:w="4444" w:type="dxa"/>
            <w:shd w:val="clear" w:color="auto" w:fill="CCFFFF"/>
          </w:tcPr>
          <w:p w:rsidR="00B3702D" w:rsidRDefault="00C57E79">
            <w:pPr>
              <w:spacing w:after="0" w:line="240" w:lineRule="auto"/>
              <w:ind w:left="0"/>
              <w:jc w:val="left"/>
              <w:rPr>
                <w:rFonts w:ascii="Arial" w:hAnsi="Arial" w:cs="Arial"/>
                <w:b/>
                <w:sz w:val="22"/>
                <w:szCs w:val="22"/>
              </w:rPr>
            </w:pPr>
            <w:r>
              <w:rPr>
                <w:rFonts w:ascii="Arial" w:hAnsi="Arial" w:cs="Arial"/>
                <w:b/>
                <w:color w:val="000000"/>
                <w:sz w:val="22"/>
                <w:szCs w:val="22"/>
              </w:rPr>
              <w:t>Ms</w:t>
            </w:r>
            <w:r>
              <w:rPr>
                <w:rFonts w:ascii="Arial" w:hAnsi="Arial" w:cs="Arial"/>
                <w:b/>
                <w:sz w:val="22"/>
                <w:szCs w:val="22"/>
              </w:rPr>
              <w:t>. Foo Yen See</w:t>
            </w:r>
          </w:p>
          <w:p w:rsidR="00B3702D" w:rsidRDefault="00C57E79">
            <w:pPr>
              <w:spacing w:after="0" w:line="240" w:lineRule="auto"/>
              <w:ind w:left="0"/>
              <w:jc w:val="left"/>
              <w:rPr>
                <w:rFonts w:ascii="Arial" w:hAnsi="Arial" w:cs="Arial"/>
                <w:sz w:val="22"/>
                <w:szCs w:val="22"/>
              </w:rPr>
            </w:pPr>
            <w:r>
              <w:rPr>
                <w:rFonts w:ascii="Arial" w:hAnsi="Arial" w:cs="Arial"/>
                <w:sz w:val="22"/>
                <w:szCs w:val="22"/>
              </w:rPr>
              <w:t xml:space="preserve">Pharmacist </w:t>
            </w:r>
          </w:p>
          <w:p w:rsidR="00B3702D" w:rsidRDefault="00C57E79">
            <w:pPr>
              <w:spacing w:after="0" w:line="240" w:lineRule="auto"/>
              <w:ind w:left="0"/>
              <w:jc w:val="left"/>
              <w:rPr>
                <w:rFonts w:ascii="Arial" w:hAnsi="Arial" w:cs="Arial"/>
                <w:sz w:val="22"/>
                <w:szCs w:val="22"/>
              </w:rPr>
            </w:pPr>
            <w:r>
              <w:rPr>
                <w:rFonts w:ascii="Arial" w:hAnsi="Arial" w:cs="Arial"/>
                <w:sz w:val="22"/>
                <w:szCs w:val="22"/>
              </w:rPr>
              <w:t xml:space="preserve">Hospital </w:t>
            </w:r>
            <w:proofErr w:type="spellStart"/>
            <w:r>
              <w:rPr>
                <w:rFonts w:ascii="Arial" w:hAnsi="Arial" w:cs="Arial"/>
                <w:sz w:val="22"/>
                <w:szCs w:val="22"/>
              </w:rPr>
              <w:t>Serdang</w:t>
            </w:r>
            <w:proofErr w:type="spellEnd"/>
          </w:p>
          <w:p w:rsidR="00B3702D" w:rsidRDefault="00C57E79">
            <w:pPr>
              <w:spacing w:after="0" w:line="240" w:lineRule="auto"/>
              <w:ind w:left="0"/>
              <w:jc w:val="left"/>
              <w:rPr>
                <w:rFonts w:ascii="Arial" w:hAnsi="Arial" w:cs="Arial"/>
                <w:sz w:val="22"/>
                <w:szCs w:val="22"/>
              </w:rPr>
            </w:pPr>
            <w:r>
              <w:rPr>
                <w:rFonts w:ascii="Arial" w:hAnsi="Arial" w:cs="Arial"/>
                <w:sz w:val="22"/>
                <w:szCs w:val="22"/>
              </w:rPr>
              <w:t xml:space="preserve">41000 </w:t>
            </w:r>
            <w:proofErr w:type="spellStart"/>
            <w:r>
              <w:rPr>
                <w:rFonts w:ascii="Arial" w:hAnsi="Arial" w:cs="Arial"/>
                <w:sz w:val="22"/>
                <w:szCs w:val="22"/>
              </w:rPr>
              <w:t>Serdang</w:t>
            </w:r>
            <w:proofErr w:type="spellEnd"/>
          </w:p>
          <w:p w:rsidR="00B3702D" w:rsidRDefault="00C57E79">
            <w:pPr>
              <w:spacing w:after="0" w:line="240" w:lineRule="auto"/>
              <w:ind w:left="0"/>
              <w:jc w:val="left"/>
              <w:rPr>
                <w:rFonts w:ascii="Arial" w:hAnsi="Arial" w:cs="Arial"/>
                <w:sz w:val="22"/>
                <w:szCs w:val="22"/>
              </w:rPr>
            </w:pPr>
            <w:r>
              <w:rPr>
                <w:rFonts w:ascii="Arial" w:hAnsi="Arial" w:cs="Arial"/>
                <w:sz w:val="22"/>
                <w:szCs w:val="22"/>
              </w:rPr>
              <w:t>Selangor</w:t>
            </w:r>
          </w:p>
          <w:p w:rsidR="00B3702D" w:rsidRDefault="00B3702D">
            <w:pPr>
              <w:spacing w:after="0" w:line="240" w:lineRule="auto"/>
              <w:ind w:hanging="720"/>
              <w:jc w:val="left"/>
              <w:rPr>
                <w:rFonts w:ascii="Arial" w:hAnsi="Arial" w:cs="Arial"/>
                <w:sz w:val="22"/>
                <w:szCs w:val="22"/>
              </w:rPr>
            </w:pPr>
          </w:p>
        </w:tc>
      </w:tr>
      <w:tr w:rsidR="00B3702D">
        <w:tc>
          <w:tcPr>
            <w:tcW w:w="4329" w:type="dxa"/>
            <w:shd w:val="clear" w:color="auto" w:fill="CCFFFF"/>
          </w:tcPr>
          <w:p w:rsidR="00B3702D" w:rsidRDefault="00C57E79">
            <w:pPr>
              <w:spacing w:after="0" w:line="240" w:lineRule="auto"/>
              <w:ind w:hanging="720"/>
              <w:rPr>
                <w:rFonts w:ascii="Arial" w:hAnsi="Arial" w:cs="Arial"/>
                <w:b/>
                <w:sz w:val="22"/>
                <w:szCs w:val="22"/>
              </w:rPr>
            </w:pPr>
            <w:r>
              <w:rPr>
                <w:rFonts w:ascii="Arial" w:hAnsi="Arial" w:cs="Arial"/>
                <w:b/>
                <w:sz w:val="22"/>
                <w:szCs w:val="22"/>
              </w:rPr>
              <w:t xml:space="preserve">Dr.  </w:t>
            </w:r>
            <w:proofErr w:type="spellStart"/>
            <w:r>
              <w:rPr>
                <w:rFonts w:ascii="Arial" w:hAnsi="Arial" w:cs="Arial"/>
                <w:b/>
                <w:sz w:val="22"/>
                <w:szCs w:val="22"/>
              </w:rPr>
              <w:t>Salleh</w:t>
            </w:r>
            <w:proofErr w:type="spellEnd"/>
            <w:r>
              <w:rPr>
                <w:rFonts w:ascii="Arial" w:hAnsi="Arial" w:cs="Arial"/>
                <w:b/>
                <w:sz w:val="22"/>
                <w:szCs w:val="22"/>
              </w:rPr>
              <w:t xml:space="preserve"> b. </w:t>
            </w:r>
            <w:proofErr w:type="spellStart"/>
            <w:r>
              <w:rPr>
                <w:rFonts w:ascii="Arial" w:hAnsi="Arial" w:cs="Arial"/>
                <w:b/>
                <w:sz w:val="22"/>
                <w:szCs w:val="22"/>
              </w:rPr>
              <w:t>Zakaria</w:t>
            </w:r>
            <w:proofErr w:type="spellEnd"/>
            <w:r>
              <w:rPr>
                <w:rFonts w:ascii="Arial" w:hAnsi="Arial" w:cs="Arial"/>
                <w:b/>
                <w:sz w:val="22"/>
                <w:szCs w:val="22"/>
              </w:rPr>
              <w:t xml:space="preserve"> </w:t>
            </w:r>
          </w:p>
          <w:p w:rsidR="00B3702D" w:rsidRDefault="00C57E79">
            <w:pPr>
              <w:spacing w:after="0" w:line="240" w:lineRule="auto"/>
              <w:ind w:left="0"/>
              <w:jc w:val="left"/>
              <w:rPr>
                <w:rFonts w:ascii="Arial" w:hAnsi="Arial" w:cs="Arial"/>
                <w:sz w:val="22"/>
                <w:szCs w:val="22"/>
              </w:rPr>
            </w:pPr>
            <w:r>
              <w:rPr>
                <w:rFonts w:ascii="Arial" w:hAnsi="Arial" w:cs="Arial"/>
                <w:sz w:val="22"/>
                <w:szCs w:val="22"/>
              </w:rPr>
              <w:t xml:space="preserve">Dental Public Health Specialist </w:t>
            </w:r>
          </w:p>
          <w:p w:rsidR="00B3702D" w:rsidRDefault="00C57E79">
            <w:pPr>
              <w:spacing w:after="0" w:line="240" w:lineRule="auto"/>
              <w:ind w:left="0"/>
              <w:jc w:val="left"/>
              <w:rPr>
                <w:rFonts w:ascii="Arial" w:hAnsi="Arial" w:cs="Arial"/>
                <w:sz w:val="22"/>
                <w:szCs w:val="22"/>
              </w:rPr>
            </w:pPr>
            <w:r>
              <w:rPr>
                <w:rFonts w:ascii="Arial" w:hAnsi="Arial" w:cs="Arial"/>
                <w:sz w:val="22"/>
                <w:szCs w:val="22"/>
              </w:rPr>
              <w:t xml:space="preserve">Oral Health Division </w:t>
            </w:r>
          </w:p>
          <w:p w:rsidR="00B3702D" w:rsidRDefault="00C57E79">
            <w:pPr>
              <w:spacing w:after="0" w:line="240" w:lineRule="auto"/>
              <w:ind w:left="0"/>
              <w:jc w:val="left"/>
              <w:rPr>
                <w:rFonts w:ascii="Arial" w:hAnsi="Arial" w:cs="Arial"/>
                <w:sz w:val="22"/>
                <w:szCs w:val="22"/>
              </w:rPr>
            </w:pPr>
            <w:r>
              <w:rPr>
                <w:rFonts w:ascii="Arial" w:hAnsi="Arial" w:cs="Arial"/>
                <w:sz w:val="22"/>
                <w:szCs w:val="22"/>
              </w:rPr>
              <w:t>Ministry of Health Malaysia</w:t>
            </w:r>
          </w:p>
          <w:p w:rsidR="00B3702D" w:rsidRDefault="00C57E79">
            <w:pPr>
              <w:spacing w:after="0" w:line="240" w:lineRule="auto"/>
              <w:ind w:left="0"/>
              <w:jc w:val="left"/>
              <w:rPr>
                <w:rFonts w:ascii="Arial" w:hAnsi="Arial" w:cs="Arial"/>
                <w:sz w:val="22"/>
                <w:szCs w:val="22"/>
              </w:rPr>
            </w:pPr>
            <w:r>
              <w:rPr>
                <w:rFonts w:ascii="Arial" w:hAnsi="Arial" w:cs="Arial"/>
                <w:sz w:val="22"/>
                <w:szCs w:val="22"/>
              </w:rPr>
              <w:t>Level 5, Block E 10, Parcel E</w:t>
            </w:r>
          </w:p>
          <w:p w:rsidR="00B3702D" w:rsidRDefault="00C57E79">
            <w:pPr>
              <w:spacing w:after="0" w:line="240" w:lineRule="auto"/>
              <w:ind w:left="0" w:hanging="720"/>
              <w:jc w:val="left"/>
              <w:rPr>
                <w:rFonts w:ascii="Arial" w:hAnsi="Arial" w:cs="Arial"/>
                <w:sz w:val="22"/>
                <w:szCs w:val="22"/>
              </w:rPr>
            </w:pPr>
            <w:r>
              <w:rPr>
                <w:rFonts w:ascii="Arial" w:hAnsi="Arial" w:cs="Arial"/>
                <w:color w:val="FF0000"/>
                <w:sz w:val="22"/>
                <w:szCs w:val="22"/>
              </w:rPr>
              <w:t xml:space="preserve">62590  </w:t>
            </w:r>
            <w:r>
              <w:rPr>
                <w:rFonts w:ascii="Arial" w:hAnsi="Arial" w:cs="Arial"/>
                <w:color w:val="000000"/>
                <w:sz w:val="22"/>
                <w:szCs w:val="22"/>
              </w:rPr>
              <w:t>62590</w:t>
            </w:r>
            <w:r>
              <w:rPr>
                <w:rFonts w:ascii="Arial" w:hAnsi="Arial" w:cs="Arial"/>
                <w:sz w:val="22"/>
                <w:szCs w:val="22"/>
              </w:rPr>
              <w:t xml:space="preserve"> Putrajaya</w:t>
            </w:r>
            <w:r>
              <w:rPr>
                <w:rFonts w:ascii="Arial" w:hAnsi="Arial" w:cs="Arial"/>
                <w:sz w:val="22"/>
                <w:szCs w:val="22"/>
              </w:rPr>
              <w:tab/>
            </w:r>
          </w:p>
        </w:tc>
        <w:tc>
          <w:tcPr>
            <w:tcW w:w="4444" w:type="dxa"/>
            <w:shd w:val="clear" w:color="auto" w:fill="CCFFFF"/>
          </w:tcPr>
          <w:p w:rsidR="00B3702D" w:rsidRDefault="00C57E79">
            <w:pPr>
              <w:spacing w:after="0" w:line="240" w:lineRule="auto"/>
              <w:ind w:left="0"/>
              <w:jc w:val="left"/>
              <w:rPr>
                <w:rFonts w:ascii="Arial" w:hAnsi="Arial" w:cs="Arial"/>
                <w:sz w:val="22"/>
                <w:szCs w:val="22"/>
              </w:rPr>
            </w:pPr>
            <w:r>
              <w:rPr>
                <w:rFonts w:ascii="Arial" w:hAnsi="Arial" w:cs="Arial"/>
                <w:b/>
                <w:sz w:val="22"/>
                <w:szCs w:val="22"/>
              </w:rPr>
              <w:t xml:space="preserve">Dr. </w:t>
            </w:r>
            <w:proofErr w:type="spellStart"/>
            <w:r>
              <w:rPr>
                <w:rFonts w:ascii="Arial" w:hAnsi="Arial" w:cs="Arial"/>
                <w:b/>
                <w:sz w:val="22"/>
                <w:szCs w:val="22"/>
              </w:rPr>
              <w:t>Zainab</w:t>
            </w:r>
            <w:proofErr w:type="spellEnd"/>
            <w:r>
              <w:rPr>
                <w:rFonts w:ascii="Arial" w:hAnsi="Arial" w:cs="Arial"/>
                <w:b/>
                <w:sz w:val="22"/>
                <w:szCs w:val="22"/>
              </w:rPr>
              <w:t xml:space="preserve"> </w:t>
            </w:r>
            <w:proofErr w:type="spellStart"/>
            <w:r>
              <w:rPr>
                <w:rFonts w:ascii="Arial" w:hAnsi="Arial" w:cs="Arial"/>
                <w:b/>
                <w:sz w:val="22"/>
                <w:szCs w:val="22"/>
              </w:rPr>
              <w:t>bt</w:t>
            </w:r>
            <w:proofErr w:type="spellEnd"/>
            <w:r>
              <w:rPr>
                <w:rFonts w:ascii="Arial" w:hAnsi="Arial" w:cs="Arial"/>
                <w:b/>
                <w:sz w:val="22"/>
                <w:szCs w:val="22"/>
              </w:rPr>
              <w:t xml:space="preserve"> </w:t>
            </w:r>
            <w:proofErr w:type="spellStart"/>
            <w:r>
              <w:rPr>
                <w:rFonts w:ascii="Arial" w:hAnsi="Arial" w:cs="Arial"/>
                <w:b/>
                <w:sz w:val="22"/>
                <w:szCs w:val="22"/>
              </w:rPr>
              <w:t>Shamdol</w:t>
            </w:r>
            <w:proofErr w:type="spellEnd"/>
          </w:p>
          <w:p w:rsidR="00B3702D" w:rsidRDefault="00C57E79">
            <w:pPr>
              <w:spacing w:after="0" w:line="240" w:lineRule="auto"/>
              <w:ind w:left="0"/>
              <w:jc w:val="left"/>
              <w:rPr>
                <w:rFonts w:ascii="Arial" w:hAnsi="Arial" w:cs="Arial"/>
                <w:sz w:val="22"/>
                <w:szCs w:val="22"/>
              </w:rPr>
            </w:pPr>
            <w:r>
              <w:rPr>
                <w:rFonts w:ascii="Arial" w:hAnsi="Arial" w:cs="Arial"/>
                <w:sz w:val="22"/>
                <w:szCs w:val="22"/>
              </w:rPr>
              <w:t xml:space="preserve">Dental Public Health Specialist </w:t>
            </w:r>
          </w:p>
          <w:p w:rsidR="00B3702D" w:rsidRDefault="00C57E79">
            <w:pPr>
              <w:spacing w:after="0" w:line="240" w:lineRule="auto"/>
              <w:ind w:left="0"/>
              <w:jc w:val="left"/>
              <w:rPr>
                <w:rFonts w:ascii="Arial" w:hAnsi="Arial" w:cs="Arial"/>
                <w:sz w:val="22"/>
                <w:szCs w:val="22"/>
              </w:rPr>
            </w:pPr>
            <w:r>
              <w:rPr>
                <w:rFonts w:ascii="Arial" w:hAnsi="Arial" w:cs="Arial"/>
                <w:sz w:val="22"/>
                <w:szCs w:val="22"/>
              </w:rPr>
              <w:t xml:space="preserve">Oral Health Division </w:t>
            </w:r>
          </w:p>
          <w:p w:rsidR="00B3702D" w:rsidRDefault="00C57E79">
            <w:pPr>
              <w:spacing w:after="0" w:line="240" w:lineRule="auto"/>
              <w:ind w:left="0"/>
              <w:jc w:val="left"/>
              <w:rPr>
                <w:rFonts w:ascii="Arial" w:hAnsi="Arial" w:cs="Arial"/>
                <w:sz w:val="22"/>
                <w:szCs w:val="22"/>
              </w:rPr>
            </w:pPr>
            <w:r>
              <w:rPr>
                <w:rFonts w:ascii="Arial" w:hAnsi="Arial" w:cs="Arial"/>
                <w:sz w:val="22"/>
                <w:szCs w:val="22"/>
              </w:rPr>
              <w:t>Ministry of Health Malaysia</w:t>
            </w:r>
          </w:p>
          <w:p w:rsidR="00B3702D" w:rsidRDefault="00C57E79">
            <w:pPr>
              <w:spacing w:after="0" w:line="240" w:lineRule="auto"/>
              <w:ind w:left="0"/>
              <w:jc w:val="left"/>
              <w:rPr>
                <w:rFonts w:ascii="Arial" w:hAnsi="Arial" w:cs="Arial"/>
                <w:sz w:val="22"/>
                <w:szCs w:val="22"/>
              </w:rPr>
            </w:pPr>
            <w:r>
              <w:rPr>
                <w:rFonts w:ascii="Arial" w:hAnsi="Arial" w:cs="Arial"/>
                <w:sz w:val="22"/>
                <w:szCs w:val="22"/>
              </w:rPr>
              <w:t>Level 5, Block E 10, Parcel E</w:t>
            </w:r>
          </w:p>
          <w:p w:rsidR="00B3702D" w:rsidRDefault="00C57E79">
            <w:pPr>
              <w:spacing w:after="0" w:line="240" w:lineRule="auto"/>
              <w:ind w:left="0"/>
              <w:jc w:val="left"/>
              <w:rPr>
                <w:rFonts w:ascii="Arial" w:hAnsi="Arial" w:cs="Arial"/>
                <w:sz w:val="22"/>
                <w:szCs w:val="22"/>
              </w:rPr>
            </w:pPr>
            <w:r>
              <w:rPr>
                <w:rFonts w:ascii="Arial" w:hAnsi="Arial" w:cs="Arial"/>
                <w:sz w:val="22"/>
                <w:szCs w:val="22"/>
              </w:rPr>
              <w:t>62590 Putrajaya</w:t>
            </w:r>
            <w:r>
              <w:rPr>
                <w:rFonts w:ascii="Arial" w:hAnsi="Arial" w:cs="Arial"/>
                <w:sz w:val="22"/>
                <w:szCs w:val="22"/>
              </w:rPr>
              <w:tab/>
            </w:r>
          </w:p>
          <w:p w:rsidR="00B3702D" w:rsidRDefault="00B3702D">
            <w:pPr>
              <w:spacing w:after="0" w:line="240" w:lineRule="auto"/>
              <w:ind w:left="0"/>
              <w:jc w:val="left"/>
              <w:rPr>
                <w:rFonts w:ascii="Arial" w:hAnsi="Arial" w:cs="Arial"/>
                <w:sz w:val="22"/>
                <w:szCs w:val="22"/>
              </w:rPr>
            </w:pPr>
          </w:p>
        </w:tc>
      </w:tr>
    </w:tbl>
    <w:p w:rsidR="00B3702D" w:rsidRDefault="00B3702D">
      <w:pPr>
        <w:autoSpaceDE w:val="0"/>
        <w:autoSpaceDN w:val="0"/>
        <w:adjustRightInd w:val="0"/>
        <w:spacing w:line="276" w:lineRule="auto"/>
        <w:ind w:left="0"/>
        <w:rPr>
          <w:rFonts w:ascii="Arial" w:eastAsia="Calibri" w:hAnsi="Arial" w:cs="Arial"/>
          <w:b/>
          <w:sz w:val="22"/>
          <w:szCs w:val="22"/>
        </w:rPr>
      </w:pPr>
    </w:p>
    <w:p w:rsidR="00B3702D" w:rsidRDefault="00B3702D">
      <w:pPr>
        <w:autoSpaceDE w:val="0"/>
        <w:autoSpaceDN w:val="0"/>
        <w:adjustRightInd w:val="0"/>
        <w:spacing w:line="276" w:lineRule="auto"/>
        <w:ind w:left="0"/>
        <w:rPr>
          <w:rFonts w:ascii="Arial" w:eastAsia="Calibri" w:hAnsi="Arial" w:cs="Arial"/>
          <w:b/>
          <w:sz w:val="22"/>
          <w:szCs w:val="22"/>
        </w:rPr>
      </w:pPr>
    </w:p>
    <w:p w:rsidR="00B3702D" w:rsidRDefault="00B3702D">
      <w:pPr>
        <w:autoSpaceDE w:val="0"/>
        <w:autoSpaceDN w:val="0"/>
        <w:adjustRightInd w:val="0"/>
        <w:spacing w:line="276" w:lineRule="auto"/>
        <w:ind w:left="0"/>
        <w:rPr>
          <w:rFonts w:ascii="Arial" w:eastAsia="Calibri" w:hAnsi="Arial" w:cs="Arial"/>
          <w:b/>
          <w:sz w:val="22"/>
          <w:szCs w:val="22"/>
        </w:rPr>
      </w:pPr>
    </w:p>
    <w:p w:rsidR="00B3702D" w:rsidRDefault="00B3702D">
      <w:pPr>
        <w:autoSpaceDE w:val="0"/>
        <w:autoSpaceDN w:val="0"/>
        <w:adjustRightInd w:val="0"/>
        <w:spacing w:line="276" w:lineRule="auto"/>
        <w:ind w:left="0"/>
        <w:rPr>
          <w:rFonts w:ascii="Arial" w:eastAsia="Calibri" w:hAnsi="Arial" w:cs="Arial"/>
          <w:b/>
          <w:sz w:val="22"/>
          <w:szCs w:val="22"/>
        </w:rPr>
      </w:pPr>
    </w:p>
    <w:p w:rsidR="00B3702D" w:rsidRDefault="00C57E79">
      <w:pPr>
        <w:autoSpaceDE w:val="0"/>
        <w:autoSpaceDN w:val="0"/>
        <w:adjustRightInd w:val="0"/>
        <w:spacing w:line="276" w:lineRule="auto"/>
        <w:ind w:left="0"/>
        <w:rPr>
          <w:rFonts w:ascii="Arial" w:eastAsia="Calibri" w:hAnsi="Arial" w:cs="Arial"/>
          <w:b/>
          <w:sz w:val="22"/>
          <w:szCs w:val="22"/>
        </w:rPr>
      </w:pPr>
      <w:r>
        <w:rPr>
          <w:rFonts w:ascii="Arial" w:eastAsia="Calibri" w:hAnsi="Arial" w:cs="Arial"/>
          <w:b/>
          <w:sz w:val="22"/>
          <w:szCs w:val="22"/>
        </w:rPr>
        <w:t xml:space="preserve">       MEMBERS OF THE REVIEW COMMITTEE</w:t>
      </w:r>
    </w:p>
    <w:p w:rsidR="00B3702D" w:rsidRDefault="00B3702D">
      <w:pPr>
        <w:autoSpaceDE w:val="0"/>
        <w:autoSpaceDN w:val="0"/>
        <w:adjustRightInd w:val="0"/>
        <w:spacing w:line="276" w:lineRule="auto"/>
        <w:rPr>
          <w:rFonts w:ascii="Arial" w:eastAsia="Calibri" w:hAnsi="Arial" w:cs="Arial"/>
          <w:b/>
          <w:sz w:val="22"/>
          <w:szCs w:val="22"/>
        </w:rPr>
      </w:pPr>
    </w:p>
    <w:tbl>
      <w:tblPr>
        <w:tblW w:w="900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513"/>
      </w:tblGrid>
      <w:tr w:rsidR="00B3702D">
        <w:tc>
          <w:tcPr>
            <w:tcW w:w="4496" w:type="dxa"/>
          </w:tcPr>
          <w:p w:rsidR="00B3702D" w:rsidRDefault="00C57E79">
            <w:pPr>
              <w:autoSpaceDE w:val="0"/>
              <w:autoSpaceDN w:val="0"/>
              <w:adjustRightInd w:val="0"/>
              <w:spacing w:after="0" w:line="240" w:lineRule="auto"/>
              <w:ind w:left="0"/>
              <w:rPr>
                <w:rFonts w:ascii="Arial" w:hAnsi="Arial" w:cs="Arial"/>
                <w:b/>
                <w:sz w:val="22"/>
                <w:szCs w:val="22"/>
              </w:rPr>
            </w:pPr>
            <w:r>
              <w:rPr>
                <w:rFonts w:ascii="Arial" w:hAnsi="Arial" w:cs="Arial"/>
                <w:b/>
                <w:sz w:val="22"/>
                <w:szCs w:val="22"/>
              </w:rPr>
              <w:t>Dr</w:t>
            </w:r>
            <w:r w:rsidR="006D4DCC">
              <w:rPr>
                <w:rFonts w:ascii="Arial" w:hAnsi="Arial" w:cs="Arial"/>
                <w:b/>
                <w:sz w:val="22"/>
                <w:szCs w:val="22"/>
              </w:rPr>
              <w:t xml:space="preserve">. Ferdinand </w:t>
            </w:r>
            <w:proofErr w:type="spellStart"/>
            <w:r w:rsidR="006D4DCC">
              <w:rPr>
                <w:rFonts w:ascii="Arial" w:hAnsi="Arial" w:cs="Arial"/>
                <w:b/>
                <w:sz w:val="22"/>
                <w:szCs w:val="22"/>
              </w:rPr>
              <w:t>Jesudian</w:t>
            </w:r>
            <w:proofErr w:type="spellEnd"/>
            <w:r w:rsidR="006D4DCC">
              <w:rPr>
                <w:rFonts w:ascii="Arial" w:hAnsi="Arial" w:cs="Arial"/>
                <w:b/>
                <w:sz w:val="22"/>
                <w:szCs w:val="22"/>
              </w:rPr>
              <w:t xml:space="preserve"> </w:t>
            </w:r>
            <w:proofErr w:type="spellStart"/>
            <w:r w:rsidR="006D4DCC">
              <w:rPr>
                <w:rFonts w:ascii="Arial" w:hAnsi="Arial" w:cs="Arial"/>
                <w:b/>
                <w:sz w:val="22"/>
                <w:szCs w:val="22"/>
              </w:rPr>
              <w:t>Kovilpillai</w:t>
            </w:r>
            <w:proofErr w:type="spellEnd"/>
          </w:p>
          <w:p w:rsidR="00B3702D" w:rsidRDefault="00C57E79">
            <w:pPr>
              <w:spacing w:after="0" w:line="240" w:lineRule="auto"/>
              <w:ind w:left="0"/>
              <w:jc w:val="left"/>
              <w:rPr>
                <w:rFonts w:ascii="Arial" w:hAnsi="Arial" w:cs="Arial"/>
                <w:sz w:val="22"/>
                <w:szCs w:val="22"/>
              </w:rPr>
            </w:pPr>
            <w:r>
              <w:rPr>
                <w:rFonts w:ascii="Arial" w:hAnsi="Arial" w:cs="Arial"/>
                <w:bCs/>
                <w:sz w:val="22"/>
                <w:szCs w:val="22"/>
              </w:rPr>
              <w:t>Consultant Oral and Maxillofacial Surgeon</w:t>
            </w:r>
            <w:r>
              <w:rPr>
                <w:rFonts w:ascii="Arial" w:hAnsi="Arial" w:cs="Arial"/>
                <w:sz w:val="22"/>
                <w:szCs w:val="22"/>
              </w:rPr>
              <w:t xml:space="preserve"> </w:t>
            </w:r>
          </w:p>
          <w:p w:rsidR="00B3702D" w:rsidRDefault="00C57E79">
            <w:pPr>
              <w:autoSpaceDE w:val="0"/>
              <w:autoSpaceDN w:val="0"/>
              <w:adjustRightInd w:val="0"/>
              <w:spacing w:line="276" w:lineRule="auto"/>
              <w:ind w:left="0"/>
              <w:rPr>
                <w:rFonts w:ascii="Arial" w:eastAsia="Calibri" w:hAnsi="Arial" w:cs="Arial"/>
                <w:b/>
                <w:sz w:val="22"/>
                <w:szCs w:val="22"/>
              </w:rPr>
            </w:pPr>
            <w:r>
              <w:rPr>
                <w:rFonts w:ascii="Arial" w:hAnsi="Arial" w:cs="Arial"/>
                <w:sz w:val="22"/>
                <w:szCs w:val="22"/>
              </w:rPr>
              <w:t>Hospital Taiping</w:t>
            </w:r>
          </w:p>
        </w:tc>
        <w:tc>
          <w:tcPr>
            <w:tcW w:w="4513" w:type="dxa"/>
          </w:tcPr>
          <w:p w:rsidR="00B3702D" w:rsidRDefault="00C57E79">
            <w:pPr>
              <w:autoSpaceDE w:val="0"/>
              <w:autoSpaceDN w:val="0"/>
              <w:adjustRightInd w:val="0"/>
              <w:spacing w:after="0" w:line="240" w:lineRule="auto"/>
              <w:ind w:hanging="720"/>
              <w:rPr>
                <w:rFonts w:ascii="Arial" w:hAnsi="Arial" w:cs="Arial"/>
                <w:b/>
                <w:sz w:val="22"/>
                <w:szCs w:val="22"/>
              </w:rPr>
            </w:pPr>
            <w:r>
              <w:rPr>
                <w:rFonts w:ascii="Arial" w:hAnsi="Arial" w:cs="Arial"/>
                <w:b/>
                <w:sz w:val="22"/>
                <w:szCs w:val="22"/>
              </w:rPr>
              <w:t xml:space="preserve">Dr. K. </w:t>
            </w:r>
            <w:proofErr w:type="spellStart"/>
            <w:r>
              <w:rPr>
                <w:rFonts w:ascii="Arial" w:hAnsi="Arial" w:cs="Arial"/>
                <w:b/>
                <w:sz w:val="22"/>
                <w:szCs w:val="22"/>
              </w:rPr>
              <w:t>Sivakama</w:t>
            </w:r>
            <w:proofErr w:type="spellEnd"/>
            <w:r>
              <w:rPr>
                <w:rFonts w:ascii="Arial" w:hAnsi="Arial" w:cs="Arial"/>
                <w:b/>
                <w:sz w:val="22"/>
                <w:szCs w:val="22"/>
              </w:rPr>
              <w:t xml:space="preserve"> </w:t>
            </w:r>
            <w:proofErr w:type="spellStart"/>
            <w:r>
              <w:rPr>
                <w:rFonts w:ascii="Arial" w:hAnsi="Arial" w:cs="Arial"/>
                <w:b/>
                <w:sz w:val="22"/>
                <w:szCs w:val="22"/>
              </w:rPr>
              <w:t>Sunthari</w:t>
            </w:r>
            <w:proofErr w:type="spellEnd"/>
          </w:p>
          <w:p w:rsidR="00B3702D" w:rsidRDefault="00C57E79">
            <w:pPr>
              <w:spacing w:after="0" w:line="240" w:lineRule="auto"/>
              <w:ind w:left="0"/>
              <w:jc w:val="left"/>
              <w:rPr>
                <w:rFonts w:ascii="Arial" w:hAnsi="Arial" w:cs="Arial"/>
                <w:sz w:val="22"/>
                <w:szCs w:val="22"/>
              </w:rPr>
            </w:pPr>
            <w:r>
              <w:rPr>
                <w:rFonts w:ascii="Arial" w:hAnsi="Arial" w:cs="Arial"/>
                <w:bCs/>
                <w:sz w:val="22"/>
                <w:szCs w:val="22"/>
              </w:rPr>
              <w:t>Consultant Oral and Maxillofacial Surgeon</w:t>
            </w:r>
            <w:r>
              <w:rPr>
                <w:rFonts w:ascii="Arial" w:hAnsi="Arial" w:cs="Arial"/>
                <w:sz w:val="22"/>
                <w:szCs w:val="22"/>
              </w:rPr>
              <w:t xml:space="preserve"> </w:t>
            </w:r>
          </w:p>
          <w:p w:rsidR="00B3702D" w:rsidRDefault="00C57E79">
            <w:pPr>
              <w:autoSpaceDE w:val="0"/>
              <w:autoSpaceDN w:val="0"/>
              <w:adjustRightInd w:val="0"/>
              <w:spacing w:after="0" w:line="240" w:lineRule="auto"/>
              <w:ind w:hanging="720"/>
              <w:rPr>
                <w:rFonts w:ascii="Arial" w:hAnsi="Arial" w:cs="Arial"/>
                <w:sz w:val="22"/>
                <w:szCs w:val="22"/>
              </w:rPr>
            </w:pPr>
            <w:r>
              <w:rPr>
                <w:rFonts w:ascii="Arial" w:hAnsi="Arial" w:cs="Arial"/>
                <w:sz w:val="22"/>
                <w:szCs w:val="22"/>
              </w:rPr>
              <w:t xml:space="preserve">Hospital </w:t>
            </w:r>
            <w:proofErr w:type="spellStart"/>
            <w:r>
              <w:rPr>
                <w:rFonts w:ascii="Arial" w:hAnsi="Arial" w:cs="Arial"/>
                <w:sz w:val="22"/>
                <w:szCs w:val="22"/>
              </w:rPr>
              <w:t>Ampang</w:t>
            </w:r>
            <w:proofErr w:type="spellEnd"/>
          </w:p>
          <w:p w:rsidR="00B3702D" w:rsidRDefault="00B3702D">
            <w:pPr>
              <w:autoSpaceDE w:val="0"/>
              <w:autoSpaceDN w:val="0"/>
              <w:adjustRightInd w:val="0"/>
              <w:spacing w:line="276" w:lineRule="auto"/>
              <w:ind w:left="0"/>
              <w:rPr>
                <w:rFonts w:ascii="Arial" w:eastAsia="Calibri" w:hAnsi="Arial" w:cs="Arial"/>
                <w:b/>
                <w:sz w:val="22"/>
                <w:szCs w:val="22"/>
              </w:rPr>
            </w:pPr>
          </w:p>
        </w:tc>
      </w:tr>
      <w:tr w:rsidR="00B3702D">
        <w:tc>
          <w:tcPr>
            <w:tcW w:w="4496" w:type="dxa"/>
          </w:tcPr>
          <w:p w:rsidR="00B3702D" w:rsidRDefault="00C57E79">
            <w:pPr>
              <w:pStyle w:val="ListParagraph1"/>
              <w:autoSpaceDE w:val="0"/>
              <w:autoSpaceDN w:val="0"/>
              <w:adjustRightInd w:val="0"/>
              <w:spacing w:after="0" w:line="240" w:lineRule="auto"/>
              <w:ind w:left="0"/>
              <w:jc w:val="left"/>
              <w:rPr>
                <w:rFonts w:ascii="Arial" w:hAnsi="Arial" w:cs="Arial"/>
                <w:b/>
                <w:sz w:val="22"/>
                <w:szCs w:val="22"/>
              </w:rPr>
            </w:pPr>
            <w:r>
              <w:rPr>
                <w:rFonts w:ascii="Arial" w:hAnsi="Arial" w:cs="Arial"/>
                <w:b/>
                <w:sz w:val="22"/>
                <w:szCs w:val="22"/>
              </w:rPr>
              <w:t xml:space="preserve">Datin Dr. </w:t>
            </w:r>
            <w:proofErr w:type="spellStart"/>
            <w:r>
              <w:rPr>
                <w:rFonts w:ascii="Arial" w:hAnsi="Arial" w:cs="Arial"/>
                <w:b/>
                <w:sz w:val="22"/>
                <w:szCs w:val="22"/>
              </w:rPr>
              <w:t>Sorayah</w:t>
            </w:r>
            <w:proofErr w:type="spellEnd"/>
            <w:r>
              <w:rPr>
                <w:rFonts w:ascii="Arial" w:hAnsi="Arial" w:cs="Arial"/>
                <w:b/>
                <w:sz w:val="22"/>
                <w:szCs w:val="22"/>
              </w:rPr>
              <w:t xml:space="preserve"> </w:t>
            </w:r>
            <w:proofErr w:type="spellStart"/>
            <w:r>
              <w:rPr>
                <w:rFonts w:ascii="Arial" w:hAnsi="Arial" w:cs="Arial"/>
                <w:b/>
                <w:sz w:val="22"/>
                <w:szCs w:val="22"/>
              </w:rPr>
              <w:t>Sidek</w:t>
            </w:r>
            <w:proofErr w:type="spellEnd"/>
          </w:p>
          <w:p w:rsidR="00B3702D" w:rsidRDefault="00C57E79">
            <w:pPr>
              <w:pStyle w:val="ListParagraph1"/>
              <w:autoSpaceDE w:val="0"/>
              <w:autoSpaceDN w:val="0"/>
              <w:adjustRightInd w:val="0"/>
              <w:spacing w:after="0" w:line="240" w:lineRule="auto"/>
              <w:ind w:left="0"/>
              <w:jc w:val="left"/>
              <w:rPr>
                <w:rFonts w:ascii="Arial" w:hAnsi="Arial" w:cs="Arial"/>
                <w:sz w:val="22"/>
                <w:szCs w:val="22"/>
              </w:rPr>
            </w:pPr>
            <w:r>
              <w:rPr>
                <w:rFonts w:ascii="Arial" w:hAnsi="Arial" w:cs="Arial"/>
                <w:sz w:val="22"/>
                <w:szCs w:val="22"/>
              </w:rPr>
              <w:t>Consultant Periodontist</w:t>
            </w:r>
          </w:p>
          <w:p w:rsidR="00B3702D" w:rsidRDefault="00C57E79">
            <w:pPr>
              <w:pStyle w:val="ListParagraph1"/>
              <w:autoSpaceDE w:val="0"/>
              <w:autoSpaceDN w:val="0"/>
              <w:adjustRightInd w:val="0"/>
              <w:spacing w:after="0" w:line="240" w:lineRule="auto"/>
              <w:ind w:left="0"/>
              <w:jc w:val="left"/>
              <w:rPr>
                <w:rFonts w:ascii="Arial" w:hAnsi="Arial" w:cs="Arial"/>
                <w:sz w:val="22"/>
                <w:szCs w:val="22"/>
              </w:rPr>
            </w:pPr>
            <w:proofErr w:type="spellStart"/>
            <w:r>
              <w:rPr>
                <w:rFonts w:ascii="Arial" w:hAnsi="Arial" w:cs="Arial"/>
                <w:sz w:val="22"/>
                <w:szCs w:val="22"/>
              </w:rPr>
              <w:t>Klinik</w:t>
            </w:r>
            <w:proofErr w:type="spellEnd"/>
            <w:r>
              <w:rPr>
                <w:rFonts w:ascii="Arial" w:hAnsi="Arial" w:cs="Arial"/>
                <w:sz w:val="22"/>
                <w:szCs w:val="22"/>
              </w:rPr>
              <w:t xml:space="preserve"> </w:t>
            </w:r>
            <w:proofErr w:type="spellStart"/>
            <w:r>
              <w:rPr>
                <w:rFonts w:ascii="Arial" w:hAnsi="Arial" w:cs="Arial"/>
                <w:sz w:val="22"/>
                <w:szCs w:val="22"/>
              </w:rPr>
              <w:t>Pergigian</w:t>
            </w:r>
            <w:proofErr w:type="spellEnd"/>
            <w:r>
              <w:rPr>
                <w:rFonts w:ascii="Arial" w:hAnsi="Arial" w:cs="Arial"/>
                <w:sz w:val="22"/>
                <w:szCs w:val="22"/>
              </w:rPr>
              <w:t xml:space="preserve"> </w:t>
            </w:r>
            <w:proofErr w:type="spellStart"/>
            <w:r>
              <w:rPr>
                <w:rFonts w:ascii="Arial" w:hAnsi="Arial" w:cs="Arial"/>
                <w:sz w:val="22"/>
                <w:szCs w:val="22"/>
              </w:rPr>
              <w:t>Besar</w:t>
            </w:r>
            <w:proofErr w:type="spellEnd"/>
          </w:p>
          <w:p w:rsidR="00B3702D" w:rsidRDefault="00C57E79">
            <w:pPr>
              <w:autoSpaceDE w:val="0"/>
              <w:autoSpaceDN w:val="0"/>
              <w:adjustRightInd w:val="0"/>
              <w:spacing w:line="276" w:lineRule="auto"/>
              <w:ind w:left="0"/>
              <w:rPr>
                <w:rFonts w:ascii="Arial" w:eastAsia="Calibri" w:hAnsi="Arial" w:cs="Arial"/>
                <w:b/>
                <w:sz w:val="22"/>
                <w:szCs w:val="22"/>
              </w:rPr>
            </w:pPr>
            <w:r>
              <w:rPr>
                <w:rFonts w:ascii="Arial" w:hAnsi="Arial" w:cs="Arial"/>
                <w:sz w:val="22"/>
                <w:szCs w:val="22"/>
              </w:rPr>
              <w:t>Kuantan, Pahang</w:t>
            </w:r>
          </w:p>
        </w:tc>
        <w:tc>
          <w:tcPr>
            <w:tcW w:w="4513" w:type="dxa"/>
          </w:tcPr>
          <w:p w:rsidR="00B3702D" w:rsidRDefault="00C57E79">
            <w:pPr>
              <w:autoSpaceDE w:val="0"/>
              <w:autoSpaceDN w:val="0"/>
              <w:adjustRightInd w:val="0"/>
              <w:spacing w:after="0" w:line="276" w:lineRule="auto"/>
              <w:ind w:left="0"/>
              <w:rPr>
                <w:rFonts w:ascii="Arial" w:eastAsia="Calibri" w:hAnsi="Arial" w:cs="Arial"/>
                <w:sz w:val="22"/>
                <w:szCs w:val="22"/>
              </w:rPr>
            </w:pPr>
            <w:r>
              <w:rPr>
                <w:rFonts w:ascii="Arial" w:eastAsia="Calibri" w:hAnsi="Arial" w:cs="Arial"/>
                <w:b/>
                <w:sz w:val="22"/>
                <w:szCs w:val="22"/>
              </w:rPr>
              <w:t xml:space="preserve">Dr. Elise </w:t>
            </w:r>
            <w:proofErr w:type="spellStart"/>
            <w:r>
              <w:rPr>
                <w:rFonts w:ascii="Arial" w:eastAsia="Calibri" w:hAnsi="Arial" w:cs="Arial"/>
                <w:b/>
                <w:sz w:val="22"/>
                <w:szCs w:val="22"/>
              </w:rPr>
              <w:t>Monerasinghe</w:t>
            </w:r>
            <w:proofErr w:type="spellEnd"/>
          </w:p>
          <w:p w:rsidR="00B3702D" w:rsidRDefault="00C57E79">
            <w:pPr>
              <w:spacing w:after="0" w:line="240" w:lineRule="auto"/>
              <w:ind w:left="0"/>
              <w:jc w:val="left"/>
              <w:rPr>
                <w:rFonts w:ascii="Arial" w:hAnsi="Arial" w:cs="Arial"/>
                <w:sz w:val="22"/>
                <w:szCs w:val="22"/>
              </w:rPr>
            </w:pPr>
            <w:r>
              <w:rPr>
                <w:rFonts w:ascii="Arial" w:hAnsi="Arial" w:cs="Arial"/>
                <w:sz w:val="22"/>
                <w:szCs w:val="22"/>
              </w:rPr>
              <w:t xml:space="preserve">Dental Public Health Specialist </w:t>
            </w:r>
          </w:p>
          <w:p w:rsidR="00B3702D" w:rsidRDefault="00C57E79">
            <w:pPr>
              <w:spacing w:after="0" w:line="240" w:lineRule="auto"/>
              <w:ind w:left="0"/>
              <w:jc w:val="left"/>
              <w:rPr>
                <w:rFonts w:ascii="Arial" w:hAnsi="Arial" w:cs="Arial"/>
                <w:sz w:val="22"/>
                <w:szCs w:val="22"/>
              </w:rPr>
            </w:pPr>
            <w:r>
              <w:rPr>
                <w:rFonts w:ascii="Arial" w:hAnsi="Arial" w:cs="Arial"/>
                <w:sz w:val="22"/>
                <w:szCs w:val="22"/>
              </w:rPr>
              <w:t xml:space="preserve">Oral Health Division </w:t>
            </w:r>
          </w:p>
          <w:p w:rsidR="00B3702D" w:rsidRDefault="00C57E79">
            <w:pPr>
              <w:spacing w:after="0" w:line="240" w:lineRule="auto"/>
              <w:ind w:left="0"/>
              <w:jc w:val="left"/>
              <w:rPr>
                <w:rFonts w:ascii="Arial" w:hAnsi="Arial" w:cs="Arial"/>
                <w:sz w:val="22"/>
                <w:szCs w:val="22"/>
              </w:rPr>
            </w:pPr>
            <w:r>
              <w:rPr>
                <w:rFonts w:ascii="Arial" w:hAnsi="Arial" w:cs="Arial"/>
                <w:sz w:val="22"/>
                <w:szCs w:val="22"/>
              </w:rPr>
              <w:t>Ministry of Health Malaysia</w:t>
            </w:r>
          </w:p>
          <w:p w:rsidR="00B3702D" w:rsidRDefault="00C57E79">
            <w:pPr>
              <w:spacing w:after="0" w:line="240" w:lineRule="auto"/>
              <w:ind w:left="0"/>
              <w:jc w:val="left"/>
              <w:rPr>
                <w:rFonts w:ascii="Arial" w:hAnsi="Arial" w:cs="Arial"/>
                <w:sz w:val="22"/>
                <w:szCs w:val="22"/>
              </w:rPr>
            </w:pPr>
            <w:r>
              <w:rPr>
                <w:rFonts w:ascii="Arial" w:hAnsi="Arial" w:cs="Arial"/>
                <w:sz w:val="22"/>
                <w:szCs w:val="22"/>
              </w:rPr>
              <w:t>Level 5, Block E 10, Parcel E</w:t>
            </w:r>
          </w:p>
          <w:p w:rsidR="00B3702D" w:rsidRDefault="00C57E79">
            <w:pPr>
              <w:autoSpaceDE w:val="0"/>
              <w:autoSpaceDN w:val="0"/>
              <w:adjustRightInd w:val="0"/>
              <w:spacing w:line="276" w:lineRule="auto"/>
              <w:ind w:left="0"/>
              <w:rPr>
                <w:rFonts w:ascii="Arial" w:eastAsia="Calibri" w:hAnsi="Arial" w:cs="Arial"/>
                <w:b/>
                <w:sz w:val="22"/>
                <w:szCs w:val="22"/>
              </w:rPr>
            </w:pPr>
            <w:r>
              <w:rPr>
                <w:rFonts w:ascii="Arial" w:hAnsi="Arial" w:cs="Arial"/>
                <w:sz w:val="22"/>
                <w:szCs w:val="22"/>
              </w:rPr>
              <w:t>62590 Putrajaya</w:t>
            </w:r>
            <w:r>
              <w:rPr>
                <w:rFonts w:ascii="Arial" w:hAnsi="Arial" w:cs="Arial"/>
                <w:sz w:val="22"/>
                <w:szCs w:val="22"/>
              </w:rPr>
              <w:tab/>
            </w:r>
          </w:p>
        </w:tc>
      </w:tr>
    </w:tbl>
    <w:p w:rsidR="00B3702D" w:rsidRDefault="00B3702D">
      <w:pPr>
        <w:autoSpaceDE w:val="0"/>
        <w:autoSpaceDN w:val="0"/>
        <w:adjustRightInd w:val="0"/>
        <w:spacing w:line="276" w:lineRule="auto"/>
        <w:ind w:left="567"/>
        <w:rPr>
          <w:rFonts w:ascii="Arial" w:eastAsia="Calibri" w:hAnsi="Arial" w:cs="Arial"/>
          <w:b/>
          <w:color w:val="FF0000"/>
          <w:sz w:val="22"/>
          <w:szCs w:val="22"/>
        </w:rPr>
      </w:pPr>
    </w:p>
    <w:p w:rsidR="00B3702D" w:rsidRDefault="00B3702D">
      <w:pPr>
        <w:autoSpaceDE w:val="0"/>
        <w:autoSpaceDN w:val="0"/>
        <w:adjustRightInd w:val="0"/>
        <w:spacing w:line="276" w:lineRule="auto"/>
        <w:ind w:left="567"/>
        <w:rPr>
          <w:rFonts w:ascii="Arial" w:eastAsia="Calibri" w:hAnsi="Arial" w:cs="Arial"/>
          <w:b/>
          <w:color w:val="FF0000"/>
          <w:sz w:val="22"/>
          <w:szCs w:val="22"/>
        </w:rPr>
      </w:pPr>
    </w:p>
    <w:p w:rsidR="00B3702D" w:rsidRDefault="00C57E79">
      <w:pPr>
        <w:autoSpaceDE w:val="0"/>
        <w:autoSpaceDN w:val="0"/>
        <w:adjustRightInd w:val="0"/>
        <w:spacing w:line="276" w:lineRule="auto"/>
        <w:ind w:left="567"/>
        <w:rPr>
          <w:rFonts w:ascii="Arial" w:eastAsia="Calibri" w:hAnsi="Arial" w:cs="Arial"/>
          <w:b/>
          <w:color w:val="FF0000"/>
          <w:sz w:val="22"/>
          <w:szCs w:val="22"/>
        </w:rPr>
      </w:pPr>
      <w:r>
        <w:rPr>
          <w:rFonts w:ascii="Arial" w:eastAsia="Calibri" w:hAnsi="Arial" w:cs="Arial"/>
          <w:b/>
          <w:sz w:val="22"/>
          <w:szCs w:val="22"/>
        </w:rPr>
        <w:t>EXTERNAL REVIEWERS</w:t>
      </w:r>
    </w:p>
    <w:tbl>
      <w:tblPr>
        <w:tblpPr w:leftFromText="180" w:rightFromText="180" w:vertAnchor="text" w:horzAnchor="page" w:tblpX="1982" w:tblpY="319"/>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gridCol w:w="4394"/>
      </w:tblGrid>
      <w:tr w:rsidR="00B3702D" w:rsidTr="006D4DCC">
        <w:trPr>
          <w:trHeight w:val="2330"/>
        </w:trPr>
        <w:tc>
          <w:tcPr>
            <w:tcW w:w="4390" w:type="dxa"/>
          </w:tcPr>
          <w:p w:rsidR="006D4DCC" w:rsidRDefault="006D4DCC" w:rsidP="006D4DCC">
            <w:pPr>
              <w:spacing w:after="0" w:line="240" w:lineRule="auto"/>
              <w:ind w:left="0"/>
              <w:contextualSpacing/>
              <w:jc w:val="left"/>
              <w:rPr>
                <w:rFonts w:ascii="Arial" w:hAnsi="Arial" w:cs="Arial"/>
                <w:b/>
                <w:bCs/>
                <w:sz w:val="22"/>
                <w:szCs w:val="22"/>
              </w:rPr>
            </w:pPr>
          </w:p>
          <w:p w:rsidR="00B3702D" w:rsidRDefault="00C57E79" w:rsidP="006D4DCC">
            <w:pPr>
              <w:spacing w:after="0" w:line="240" w:lineRule="auto"/>
              <w:ind w:left="0"/>
              <w:contextualSpacing/>
              <w:jc w:val="left"/>
              <w:rPr>
                <w:rFonts w:ascii="Arial" w:hAnsi="Arial" w:cs="Arial"/>
                <w:b/>
                <w:bCs/>
                <w:sz w:val="22"/>
                <w:szCs w:val="22"/>
              </w:rPr>
            </w:pPr>
            <w:r>
              <w:rPr>
                <w:rFonts w:ascii="Arial" w:hAnsi="Arial" w:cs="Arial"/>
                <w:b/>
                <w:bCs/>
                <w:sz w:val="22"/>
                <w:szCs w:val="22"/>
              </w:rPr>
              <w:t xml:space="preserve">Professor  St John </w:t>
            </w:r>
            <w:proofErr w:type="spellStart"/>
            <w:r>
              <w:rPr>
                <w:rFonts w:ascii="Arial" w:hAnsi="Arial" w:cs="Arial"/>
                <w:b/>
                <w:bCs/>
                <w:sz w:val="22"/>
                <w:szCs w:val="22"/>
              </w:rPr>
              <w:t>Crean</w:t>
            </w:r>
            <w:proofErr w:type="spellEnd"/>
          </w:p>
          <w:p w:rsidR="00B3702D" w:rsidRDefault="00C57E79" w:rsidP="006D4DCC">
            <w:pPr>
              <w:spacing w:after="0" w:line="240" w:lineRule="auto"/>
              <w:ind w:left="0"/>
              <w:contextualSpacing/>
              <w:jc w:val="left"/>
              <w:rPr>
                <w:rFonts w:ascii="Arial" w:hAnsi="Arial" w:cs="Arial"/>
                <w:sz w:val="24"/>
                <w:szCs w:val="24"/>
              </w:rPr>
            </w:pPr>
            <w:r>
              <w:rPr>
                <w:rFonts w:ascii="Arial" w:hAnsi="Arial" w:cs="Arial"/>
                <w:sz w:val="22"/>
                <w:szCs w:val="22"/>
              </w:rPr>
              <w:t>Dean, School of Medicine and Dentistry</w:t>
            </w:r>
          </w:p>
          <w:p w:rsidR="00B3702D" w:rsidRDefault="00C57E79" w:rsidP="006D4DCC">
            <w:pPr>
              <w:spacing w:after="0" w:line="240" w:lineRule="auto"/>
              <w:ind w:left="0"/>
              <w:contextualSpacing/>
              <w:jc w:val="left"/>
              <w:rPr>
                <w:rFonts w:ascii="Arial" w:hAnsi="Arial" w:cs="Arial"/>
                <w:sz w:val="24"/>
                <w:szCs w:val="24"/>
              </w:rPr>
            </w:pPr>
            <w:r>
              <w:rPr>
                <w:rFonts w:ascii="Arial" w:hAnsi="Arial" w:cs="Arial"/>
                <w:sz w:val="22"/>
                <w:szCs w:val="22"/>
              </w:rPr>
              <w:t>Professor of Medicine in Dentistry</w:t>
            </w:r>
          </w:p>
          <w:p w:rsidR="00B3702D" w:rsidRDefault="00C57E79" w:rsidP="006D4DCC">
            <w:pPr>
              <w:spacing w:after="0" w:line="240" w:lineRule="auto"/>
              <w:ind w:left="0"/>
              <w:contextualSpacing/>
              <w:jc w:val="left"/>
              <w:rPr>
                <w:rFonts w:ascii="Arial" w:hAnsi="Arial" w:cs="Arial"/>
                <w:sz w:val="24"/>
                <w:szCs w:val="24"/>
              </w:rPr>
            </w:pPr>
            <w:r>
              <w:rPr>
                <w:rFonts w:ascii="Arial" w:hAnsi="Arial" w:cs="Arial"/>
                <w:sz w:val="22"/>
                <w:szCs w:val="22"/>
              </w:rPr>
              <w:t>Consultant Oral and Maxillofacial Surgeon</w:t>
            </w:r>
          </w:p>
          <w:p w:rsidR="00B3702D" w:rsidRDefault="00C57E79" w:rsidP="006D4DCC">
            <w:pPr>
              <w:spacing w:after="0" w:line="240" w:lineRule="auto"/>
              <w:ind w:left="0"/>
              <w:contextualSpacing/>
              <w:jc w:val="left"/>
              <w:rPr>
                <w:rFonts w:ascii="Arial" w:hAnsi="Arial" w:cs="Arial"/>
                <w:sz w:val="24"/>
                <w:szCs w:val="24"/>
              </w:rPr>
            </w:pPr>
            <w:r>
              <w:rPr>
                <w:rFonts w:ascii="Arial" w:hAnsi="Arial" w:cs="Arial"/>
                <w:sz w:val="22"/>
                <w:szCs w:val="22"/>
              </w:rPr>
              <w:t>University of Central Lancashire</w:t>
            </w:r>
          </w:p>
          <w:p w:rsidR="00B3702D" w:rsidRDefault="00C57E79" w:rsidP="006D4DCC">
            <w:pPr>
              <w:spacing w:after="0" w:line="240" w:lineRule="auto"/>
              <w:ind w:left="0"/>
              <w:contextualSpacing/>
              <w:jc w:val="left"/>
              <w:rPr>
                <w:rFonts w:ascii="Arial" w:hAnsi="Arial" w:cs="Arial"/>
                <w:sz w:val="24"/>
                <w:szCs w:val="24"/>
              </w:rPr>
            </w:pPr>
            <w:r>
              <w:rPr>
                <w:rFonts w:ascii="Arial" w:hAnsi="Arial" w:cs="Arial"/>
                <w:sz w:val="24"/>
                <w:szCs w:val="24"/>
              </w:rPr>
              <w:t>United Kingdom</w:t>
            </w:r>
          </w:p>
        </w:tc>
        <w:tc>
          <w:tcPr>
            <w:tcW w:w="4394" w:type="dxa"/>
          </w:tcPr>
          <w:p w:rsidR="006D4DCC" w:rsidRDefault="006D4DCC" w:rsidP="006D4DCC">
            <w:pPr>
              <w:autoSpaceDE w:val="0"/>
              <w:autoSpaceDN w:val="0"/>
              <w:adjustRightInd w:val="0"/>
              <w:spacing w:after="0" w:line="240" w:lineRule="auto"/>
              <w:ind w:left="0"/>
              <w:contextualSpacing/>
              <w:jc w:val="left"/>
              <w:rPr>
                <w:rFonts w:ascii="Arial" w:hAnsi="Arial" w:cs="Arial"/>
                <w:b/>
                <w:sz w:val="22"/>
                <w:szCs w:val="22"/>
              </w:rPr>
            </w:pPr>
          </w:p>
          <w:p w:rsidR="00B3702D" w:rsidRDefault="00C57E79" w:rsidP="006D4DCC">
            <w:pPr>
              <w:autoSpaceDE w:val="0"/>
              <w:autoSpaceDN w:val="0"/>
              <w:adjustRightInd w:val="0"/>
              <w:spacing w:after="0" w:line="240" w:lineRule="auto"/>
              <w:ind w:left="0"/>
              <w:contextualSpacing/>
              <w:jc w:val="left"/>
              <w:rPr>
                <w:rFonts w:ascii="Arial" w:hAnsi="Arial" w:cs="Arial"/>
                <w:b/>
                <w:sz w:val="22"/>
                <w:szCs w:val="22"/>
              </w:rPr>
            </w:pPr>
            <w:r>
              <w:rPr>
                <w:rFonts w:ascii="Arial" w:hAnsi="Arial" w:cs="Arial"/>
                <w:b/>
                <w:sz w:val="22"/>
                <w:szCs w:val="22"/>
              </w:rPr>
              <w:t xml:space="preserve">Assoc. Prof.  P. </w:t>
            </w:r>
            <w:proofErr w:type="spellStart"/>
            <w:r>
              <w:rPr>
                <w:rFonts w:ascii="Arial" w:hAnsi="Arial" w:cs="Arial"/>
                <w:b/>
                <w:sz w:val="22"/>
                <w:szCs w:val="22"/>
              </w:rPr>
              <w:t>Shanmuhasuntharam</w:t>
            </w:r>
            <w:proofErr w:type="spellEnd"/>
          </w:p>
          <w:p w:rsidR="00B3702D" w:rsidRDefault="00C57E79" w:rsidP="006D4DCC">
            <w:pPr>
              <w:autoSpaceDE w:val="0"/>
              <w:autoSpaceDN w:val="0"/>
              <w:adjustRightInd w:val="0"/>
              <w:spacing w:after="0" w:line="240" w:lineRule="auto"/>
              <w:ind w:left="0"/>
              <w:contextualSpacing/>
              <w:jc w:val="left"/>
              <w:rPr>
                <w:rFonts w:ascii="Arial" w:hAnsi="Arial" w:cs="Arial"/>
                <w:sz w:val="22"/>
                <w:szCs w:val="22"/>
              </w:rPr>
            </w:pPr>
            <w:r>
              <w:rPr>
                <w:rFonts w:ascii="Arial" w:hAnsi="Arial" w:cs="Arial"/>
                <w:sz w:val="22"/>
                <w:szCs w:val="22"/>
              </w:rPr>
              <w:t>Head,</w:t>
            </w:r>
          </w:p>
          <w:p w:rsidR="00B3702D" w:rsidRDefault="00C57E79" w:rsidP="006D4DCC">
            <w:pPr>
              <w:autoSpaceDE w:val="0"/>
              <w:autoSpaceDN w:val="0"/>
              <w:adjustRightInd w:val="0"/>
              <w:spacing w:after="0" w:line="240" w:lineRule="auto"/>
              <w:ind w:left="0"/>
              <w:contextualSpacing/>
              <w:jc w:val="left"/>
              <w:rPr>
                <w:rFonts w:ascii="Arial" w:hAnsi="Arial" w:cs="Arial"/>
                <w:sz w:val="22"/>
                <w:szCs w:val="22"/>
              </w:rPr>
            </w:pPr>
            <w:r>
              <w:rPr>
                <w:rFonts w:ascii="Arial" w:hAnsi="Arial" w:cs="Arial"/>
                <w:sz w:val="22"/>
                <w:szCs w:val="22"/>
              </w:rPr>
              <w:t>Dept. of Oral and Maxillofacial Surgery</w:t>
            </w:r>
          </w:p>
          <w:p w:rsidR="00B3702D" w:rsidRDefault="00C57E79" w:rsidP="006D4DCC">
            <w:pPr>
              <w:autoSpaceDE w:val="0"/>
              <w:autoSpaceDN w:val="0"/>
              <w:adjustRightInd w:val="0"/>
              <w:spacing w:after="0" w:line="240" w:lineRule="auto"/>
              <w:ind w:left="0"/>
              <w:contextualSpacing/>
              <w:jc w:val="left"/>
              <w:rPr>
                <w:rFonts w:ascii="Arial" w:hAnsi="Arial" w:cs="Arial"/>
                <w:sz w:val="22"/>
                <w:szCs w:val="22"/>
              </w:rPr>
            </w:pPr>
            <w:r>
              <w:rPr>
                <w:rFonts w:ascii="Arial" w:hAnsi="Arial" w:cs="Arial"/>
                <w:sz w:val="22"/>
                <w:szCs w:val="22"/>
              </w:rPr>
              <w:t>University of Malaya</w:t>
            </w:r>
          </w:p>
          <w:p w:rsidR="00B3702D" w:rsidRDefault="00C57E79" w:rsidP="006D4DCC">
            <w:pPr>
              <w:autoSpaceDE w:val="0"/>
              <w:autoSpaceDN w:val="0"/>
              <w:adjustRightInd w:val="0"/>
              <w:spacing w:after="0" w:line="240" w:lineRule="auto"/>
              <w:ind w:left="0"/>
              <w:contextualSpacing/>
              <w:jc w:val="left"/>
              <w:rPr>
                <w:rFonts w:ascii="Arial" w:hAnsi="Arial" w:cs="Arial"/>
                <w:sz w:val="22"/>
                <w:szCs w:val="22"/>
              </w:rPr>
            </w:pPr>
            <w:r>
              <w:rPr>
                <w:rFonts w:ascii="Arial" w:hAnsi="Arial" w:cs="Arial"/>
                <w:sz w:val="22"/>
                <w:szCs w:val="22"/>
              </w:rPr>
              <w:t>Kuala Lumpur</w:t>
            </w:r>
          </w:p>
        </w:tc>
      </w:tr>
    </w:tbl>
    <w:p w:rsidR="00B3702D" w:rsidRDefault="00B3702D">
      <w:pPr>
        <w:autoSpaceDE w:val="0"/>
        <w:autoSpaceDN w:val="0"/>
        <w:adjustRightInd w:val="0"/>
        <w:rPr>
          <w:rFonts w:ascii="Arial" w:eastAsia="Calibri" w:hAnsi="Arial" w:cs="Arial"/>
          <w:sz w:val="22"/>
          <w:szCs w:val="22"/>
        </w:rPr>
      </w:pPr>
    </w:p>
    <w:p w:rsidR="00B3702D" w:rsidRDefault="00B3702D">
      <w:pPr>
        <w:spacing w:line="240" w:lineRule="auto"/>
        <w:ind w:left="0"/>
        <w:jc w:val="left"/>
        <w:rPr>
          <w:rFonts w:ascii="Arial" w:hAnsi="Arial" w:cs="Arial"/>
          <w:b/>
          <w:sz w:val="22"/>
          <w:szCs w:val="22"/>
          <w:u w:val="single"/>
        </w:rPr>
      </w:pPr>
    </w:p>
    <w:p w:rsidR="00B3702D" w:rsidRDefault="00B3702D">
      <w:pPr>
        <w:spacing w:line="240" w:lineRule="auto"/>
        <w:ind w:left="0"/>
        <w:jc w:val="left"/>
        <w:rPr>
          <w:rFonts w:ascii="Arial" w:hAnsi="Arial" w:cs="Arial"/>
          <w:b/>
          <w:sz w:val="22"/>
          <w:szCs w:val="22"/>
          <w:u w:val="single"/>
        </w:rPr>
      </w:pPr>
    </w:p>
    <w:p w:rsidR="00B3702D" w:rsidRDefault="00B3702D">
      <w:pPr>
        <w:spacing w:line="240" w:lineRule="auto"/>
        <w:ind w:left="0"/>
        <w:jc w:val="left"/>
        <w:rPr>
          <w:rFonts w:ascii="Arial" w:hAnsi="Arial" w:cs="Arial"/>
          <w:b/>
          <w:sz w:val="22"/>
          <w:szCs w:val="22"/>
          <w:u w:val="single"/>
        </w:rPr>
      </w:pPr>
    </w:p>
    <w:p w:rsidR="00B3702D" w:rsidRDefault="00B3702D">
      <w:pPr>
        <w:spacing w:line="240" w:lineRule="auto"/>
        <w:ind w:left="0"/>
        <w:jc w:val="left"/>
        <w:rPr>
          <w:rFonts w:ascii="Arial" w:hAnsi="Arial" w:cs="Arial"/>
          <w:b/>
          <w:sz w:val="22"/>
          <w:szCs w:val="22"/>
          <w:u w:val="single"/>
        </w:rPr>
      </w:pPr>
    </w:p>
    <w:p w:rsidR="00B3702D" w:rsidRDefault="00B3702D">
      <w:pPr>
        <w:spacing w:line="240" w:lineRule="auto"/>
        <w:ind w:left="0"/>
        <w:jc w:val="left"/>
        <w:rPr>
          <w:rFonts w:ascii="Arial" w:hAnsi="Arial" w:cs="Arial"/>
          <w:b/>
          <w:sz w:val="22"/>
          <w:szCs w:val="22"/>
          <w:u w:val="single"/>
        </w:rPr>
      </w:pPr>
    </w:p>
    <w:p w:rsidR="00B3702D" w:rsidRDefault="00B3702D">
      <w:pPr>
        <w:spacing w:line="240" w:lineRule="auto"/>
        <w:ind w:left="0"/>
        <w:jc w:val="left"/>
        <w:rPr>
          <w:rFonts w:ascii="Arial" w:hAnsi="Arial" w:cs="Arial"/>
          <w:b/>
          <w:sz w:val="22"/>
          <w:szCs w:val="22"/>
          <w:u w:val="single"/>
        </w:rPr>
      </w:pPr>
    </w:p>
    <w:p w:rsidR="00B3702D" w:rsidRDefault="00B3702D">
      <w:pPr>
        <w:spacing w:line="240" w:lineRule="auto"/>
        <w:ind w:left="0"/>
        <w:jc w:val="left"/>
        <w:rPr>
          <w:rFonts w:ascii="Arial" w:hAnsi="Arial" w:cs="Arial"/>
          <w:b/>
          <w:sz w:val="22"/>
          <w:szCs w:val="22"/>
          <w:u w:val="single"/>
        </w:rPr>
      </w:pPr>
    </w:p>
    <w:p w:rsidR="00B3702D" w:rsidRDefault="00B3702D">
      <w:pPr>
        <w:spacing w:line="240" w:lineRule="auto"/>
        <w:ind w:left="0"/>
        <w:jc w:val="left"/>
        <w:rPr>
          <w:rFonts w:ascii="Arial" w:hAnsi="Arial" w:cs="Arial"/>
          <w:b/>
          <w:sz w:val="22"/>
          <w:szCs w:val="22"/>
          <w:u w:val="single"/>
        </w:rPr>
      </w:pPr>
    </w:p>
    <w:p w:rsidR="00B3702D" w:rsidRDefault="00B3702D">
      <w:pPr>
        <w:spacing w:line="240" w:lineRule="auto"/>
        <w:ind w:left="0"/>
        <w:jc w:val="left"/>
        <w:rPr>
          <w:rFonts w:ascii="Arial" w:hAnsi="Arial" w:cs="Arial"/>
          <w:b/>
          <w:sz w:val="22"/>
          <w:szCs w:val="22"/>
          <w:u w:val="single"/>
        </w:rPr>
      </w:pPr>
    </w:p>
    <w:p w:rsidR="00033E69" w:rsidRDefault="00033E69">
      <w:pPr>
        <w:spacing w:line="240" w:lineRule="auto"/>
        <w:ind w:left="0"/>
        <w:jc w:val="left"/>
        <w:rPr>
          <w:rFonts w:ascii="Arial" w:hAnsi="Arial" w:cs="Arial"/>
          <w:b/>
          <w:sz w:val="22"/>
          <w:szCs w:val="22"/>
          <w:u w:val="single"/>
        </w:rPr>
      </w:pPr>
    </w:p>
    <w:p w:rsidR="00033E69" w:rsidRDefault="00033E69">
      <w:pPr>
        <w:spacing w:line="240" w:lineRule="auto"/>
        <w:ind w:left="0"/>
        <w:jc w:val="left"/>
        <w:rPr>
          <w:rFonts w:ascii="Arial" w:hAnsi="Arial" w:cs="Arial"/>
          <w:b/>
          <w:sz w:val="22"/>
          <w:szCs w:val="22"/>
          <w:u w:val="single"/>
        </w:rPr>
      </w:pPr>
    </w:p>
    <w:p w:rsidR="00033E69" w:rsidRDefault="00033E69">
      <w:pPr>
        <w:spacing w:line="240" w:lineRule="auto"/>
        <w:ind w:left="0"/>
        <w:jc w:val="left"/>
        <w:rPr>
          <w:rFonts w:ascii="Arial" w:hAnsi="Arial" w:cs="Arial"/>
          <w:b/>
          <w:sz w:val="22"/>
          <w:szCs w:val="22"/>
          <w:u w:val="single"/>
        </w:rPr>
      </w:pPr>
    </w:p>
    <w:p w:rsidR="00033E69" w:rsidRDefault="00033E69">
      <w:pPr>
        <w:spacing w:line="240" w:lineRule="auto"/>
        <w:ind w:left="0"/>
        <w:jc w:val="left"/>
        <w:rPr>
          <w:rFonts w:ascii="Arial" w:hAnsi="Arial" w:cs="Arial"/>
          <w:b/>
          <w:sz w:val="22"/>
          <w:szCs w:val="22"/>
          <w:u w:val="single"/>
        </w:rPr>
      </w:pPr>
    </w:p>
    <w:p w:rsidR="00B3702D" w:rsidRDefault="00B3702D">
      <w:pPr>
        <w:spacing w:line="240" w:lineRule="auto"/>
        <w:ind w:left="0"/>
        <w:jc w:val="left"/>
        <w:rPr>
          <w:rFonts w:ascii="Arial" w:hAnsi="Arial" w:cs="Arial"/>
          <w:b/>
          <w:sz w:val="22"/>
          <w:szCs w:val="22"/>
          <w:u w:val="single"/>
        </w:rPr>
      </w:pPr>
    </w:p>
    <w:p w:rsidR="00B3702D" w:rsidRDefault="00B3702D">
      <w:pPr>
        <w:spacing w:line="240" w:lineRule="auto"/>
        <w:ind w:left="0"/>
        <w:jc w:val="left"/>
        <w:rPr>
          <w:rFonts w:ascii="Arial" w:hAnsi="Arial" w:cs="Arial"/>
          <w:b/>
          <w:sz w:val="22"/>
          <w:szCs w:val="22"/>
          <w:u w:val="single"/>
        </w:rPr>
      </w:pPr>
    </w:p>
    <w:p w:rsidR="00B3702D" w:rsidRDefault="00B3702D">
      <w:pPr>
        <w:spacing w:line="240" w:lineRule="auto"/>
        <w:ind w:left="0"/>
        <w:jc w:val="left"/>
        <w:rPr>
          <w:rFonts w:ascii="Arial" w:hAnsi="Arial" w:cs="Arial"/>
          <w:b/>
          <w:sz w:val="22"/>
          <w:szCs w:val="22"/>
          <w:u w:val="single"/>
        </w:rPr>
      </w:pPr>
    </w:p>
    <w:p w:rsidR="00B3702D" w:rsidRDefault="00C57E79">
      <w:pPr>
        <w:tabs>
          <w:tab w:val="left" w:pos="426"/>
        </w:tabs>
        <w:rPr>
          <w:rFonts w:ascii="Arial" w:hAnsi="Arial" w:cs="Arial"/>
          <w:b/>
          <w:sz w:val="22"/>
          <w:szCs w:val="22"/>
        </w:rPr>
      </w:pPr>
      <w:r>
        <w:rPr>
          <w:rFonts w:ascii="Arial" w:hAnsi="Arial" w:cs="Arial"/>
          <w:b/>
          <w:sz w:val="22"/>
          <w:szCs w:val="22"/>
        </w:rPr>
        <w:lastRenderedPageBreak/>
        <w:t>IMPLEMENTING THE GUIDELINES</w:t>
      </w:r>
    </w:p>
    <w:p w:rsidR="00B3702D" w:rsidRDefault="00C57E79">
      <w:pPr>
        <w:spacing w:before="120" w:after="0"/>
        <w:rPr>
          <w:rFonts w:ascii="Arial" w:hAnsi="Arial" w:cs="Arial"/>
          <w:bCs/>
          <w:sz w:val="22"/>
          <w:szCs w:val="22"/>
        </w:rPr>
      </w:pPr>
      <w:r>
        <w:rPr>
          <w:rFonts w:ascii="Arial" w:hAnsi="Arial" w:cs="Arial"/>
          <w:bCs/>
          <w:sz w:val="22"/>
          <w:szCs w:val="22"/>
        </w:rPr>
        <w:t>The first edition of these CPG on antibiotic prophylaxis against wound infection for oral surgical procedures was developed and published in 2003. An audit carried out in 2010 however found that more than half of the respondents did not use the CPG</w:t>
      </w:r>
      <w:r>
        <w:rPr>
          <w:rFonts w:ascii="Arial" w:hAnsi="Arial" w:cs="Arial"/>
          <w:bCs/>
          <w:sz w:val="22"/>
          <w:szCs w:val="22"/>
          <w:vertAlign w:val="superscript"/>
        </w:rPr>
        <w:t xml:space="preserve">1. </w:t>
      </w:r>
      <w:r>
        <w:rPr>
          <w:rFonts w:ascii="Arial" w:hAnsi="Arial" w:cs="Arial"/>
          <w:bCs/>
          <w:sz w:val="22"/>
          <w:szCs w:val="22"/>
        </w:rPr>
        <w:t xml:space="preserve">It was also noted that the most important source of information that clinicians used were their own clinical experience and the opinions of their colleagues. </w:t>
      </w:r>
    </w:p>
    <w:p w:rsidR="00B3702D" w:rsidRDefault="00B3702D">
      <w:pPr>
        <w:tabs>
          <w:tab w:val="left" w:pos="0"/>
        </w:tabs>
        <w:rPr>
          <w:rFonts w:ascii="Arial" w:hAnsi="Arial" w:cs="Arial"/>
          <w:sz w:val="22"/>
          <w:szCs w:val="22"/>
        </w:rPr>
      </w:pPr>
    </w:p>
    <w:p w:rsidR="00B3702D" w:rsidRDefault="00C57E79">
      <w:pPr>
        <w:tabs>
          <w:tab w:val="left" w:pos="0"/>
        </w:tabs>
        <w:rPr>
          <w:rFonts w:ascii="Arial" w:hAnsi="Arial" w:cs="Arial"/>
          <w:sz w:val="22"/>
          <w:szCs w:val="22"/>
        </w:rPr>
      </w:pPr>
      <w:r>
        <w:rPr>
          <w:rFonts w:ascii="Arial" w:hAnsi="Arial" w:cs="Arial"/>
          <w:sz w:val="22"/>
          <w:szCs w:val="22"/>
        </w:rPr>
        <w:t xml:space="preserve">A study done in 2012 by the IHSR </w:t>
      </w:r>
      <w:r>
        <w:rPr>
          <w:rFonts w:ascii="Arial" w:hAnsi="Arial" w:cs="Arial"/>
          <w:sz w:val="22"/>
          <w:szCs w:val="22"/>
          <w:vertAlign w:val="superscript"/>
        </w:rPr>
        <w:t>2</w:t>
      </w:r>
      <w:r>
        <w:rPr>
          <w:rFonts w:ascii="Arial" w:hAnsi="Arial" w:cs="Arial"/>
          <w:sz w:val="22"/>
          <w:szCs w:val="22"/>
        </w:rPr>
        <w:t xml:space="preserve"> found a wide variation in the use of antibiotics by doctors for patients undergoing </w:t>
      </w:r>
      <w:proofErr w:type="spellStart"/>
      <w:r>
        <w:rPr>
          <w:rFonts w:ascii="Arial" w:hAnsi="Arial" w:cs="Arial"/>
          <w:sz w:val="22"/>
          <w:szCs w:val="22"/>
        </w:rPr>
        <w:t>dento</w:t>
      </w:r>
      <w:proofErr w:type="spellEnd"/>
      <w:r>
        <w:rPr>
          <w:rFonts w:ascii="Arial" w:hAnsi="Arial" w:cs="Arial"/>
          <w:sz w:val="22"/>
          <w:szCs w:val="22"/>
        </w:rPr>
        <w:t xml:space="preserve">-alveolar surgery. At the start of the study it was discovered that doctors either did not prescribe any antibiotics, prescribed only a single dose of antibiotic pre-operatively or prescribed 5 days of antibiotics post-operatively. For doctors who prescribed antibiotics post-operatively, most prescribed one antibiotic while some prescribed two. There was also a wide range of the types of antibiotics prescribed which included amoxicillin, </w:t>
      </w:r>
      <w:proofErr w:type="spellStart"/>
      <w:r>
        <w:rPr>
          <w:rFonts w:ascii="Arial" w:hAnsi="Arial" w:cs="Arial"/>
          <w:sz w:val="22"/>
          <w:szCs w:val="22"/>
        </w:rPr>
        <w:t>bacampicillin</w:t>
      </w:r>
      <w:proofErr w:type="spellEnd"/>
      <w:r>
        <w:rPr>
          <w:rFonts w:ascii="Arial" w:hAnsi="Arial" w:cs="Arial"/>
          <w:sz w:val="22"/>
          <w:szCs w:val="22"/>
        </w:rPr>
        <w:t>, co-</w:t>
      </w:r>
      <w:proofErr w:type="spellStart"/>
      <w:r>
        <w:rPr>
          <w:rFonts w:ascii="Arial" w:hAnsi="Arial" w:cs="Arial"/>
          <w:sz w:val="22"/>
          <w:szCs w:val="22"/>
        </w:rPr>
        <w:t>amoxiclav</w:t>
      </w:r>
      <w:proofErr w:type="spellEnd"/>
      <w:r>
        <w:rPr>
          <w:rFonts w:ascii="Arial" w:hAnsi="Arial" w:cs="Arial"/>
          <w:sz w:val="22"/>
          <w:szCs w:val="22"/>
        </w:rPr>
        <w:t xml:space="preserve">, metronidazole, </w:t>
      </w:r>
      <w:proofErr w:type="spellStart"/>
      <w:r>
        <w:rPr>
          <w:rFonts w:ascii="Arial" w:hAnsi="Arial" w:cs="Arial"/>
          <w:sz w:val="22"/>
          <w:szCs w:val="22"/>
        </w:rPr>
        <w:t>cloxacillin</w:t>
      </w:r>
      <w:proofErr w:type="spellEnd"/>
      <w:r>
        <w:rPr>
          <w:rFonts w:ascii="Arial" w:hAnsi="Arial" w:cs="Arial"/>
          <w:sz w:val="22"/>
          <w:szCs w:val="22"/>
        </w:rPr>
        <w:t xml:space="preserve"> and cefuroxime. Appropriate use of antibiotics can reduce the financial cost in the management of patients. </w:t>
      </w:r>
      <w:r>
        <w:rPr>
          <w:rFonts w:ascii="Arial" w:hAnsi="Arial" w:cs="Arial"/>
          <w:sz w:val="22"/>
          <w:szCs w:val="22"/>
          <w:vertAlign w:val="superscript"/>
        </w:rPr>
        <w:t xml:space="preserve">2 </w:t>
      </w:r>
    </w:p>
    <w:p w:rsidR="00B3702D" w:rsidRDefault="00C57E79">
      <w:pPr>
        <w:rPr>
          <w:rFonts w:ascii="Arial" w:hAnsi="Arial" w:cs="Arial"/>
          <w:b/>
          <w:sz w:val="22"/>
          <w:szCs w:val="22"/>
        </w:rPr>
      </w:pPr>
      <w:r>
        <w:rPr>
          <w:rFonts w:ascii="Arial" w:hAnsi="Arial" w:cs="Arial"/>
          <w:sz w:val="22"/>
          <w:szCs w:val="22"/>
          <w:lang w:eastAsia="zh-CN"/>
        </w:rPr>
        <w:t xml:space="preserve">This guideline is important as it would be able to </w:t>
      </w:r>
      <w:proofErr w:type="spellStart"/>
      <w:r>
        <w:rPr>
          <w:rFonts w:ascii="Arial" w:hAnsi="Arial" w:cs="Arial"/>
          <w:sz w:val="22"/>
          <w:szCs w:val="22"/>
          <w:lang w:eastAsia="zh-CN"/>
        </w:rPr>
        <w:t>standardise</w:t>
      </w:r>
      <w:proofErr w:type="spellEnd"/>
      <w:r>
        <w:rPr>
          <w:rFonts w:ascii="Arial" w:hAnsi="Arial" w:cs="Arial"/>
          <w:sz w:val="22"/>
          <w:szCs w:val="22"/>
          <w:lang w:eastAsia="zh-CN"/>
        </w:rPr>
        <w:t xml:space="preserve"> the </w:t>
      </w:r>
      <w:r>
        <w:rPr>
          <w:rFonts w:ascii="Arial" w:eastAsia="Calibri" w:hAnsi="Arial" w:cs="Arial"/>
          <w:bCs/>
          <w:sz w:val="22"/>
          <w:szCs w:val="22"/>
        </w:rPr>
        <w:t>use of prophylactic antibiotics in oral surgery</w:t>
      </w:r>
      <w:r>
        <w:rPr>
          <w:rFonts w:ascii="Arial" w:hAnsi="Arial" w:cs="Arial"/>
          <w:sz w:val="22"/>
          <w:szCs w:val="22"/>
          <w:lang w:eastAsia="zh-CN"/>
        </w:rPr>
        <w:t xml:space="preserve"> at all healthcare levels in Malaysia and aims to prevent long-term morbidity and mortality by using an evidence-based CPG. </w:t>
      </w:r>
    </w:p>
    <w:p w:rsidR="00B3702D" w:rsidRDefault="00C57E79">
      <w:pPr>
        <w:spacing w:after="0" w:line="240" w:lineRule="auto"/>
        <w:rPr>
          <w:rFonts w:ascii="Arial" w:hAnsi="Arial" w:cs="Arial"/>
          <w:b/>
          <w:sz w:val="22"/>
          <w:szCs w:val="22"/>
        </w:rPr>
      </w:pPr>
      <w:r>
        <w:rPr>
          <w:rFonts w:ascii="Arial" w:hAnsi="Arial" w:cs="Arial"/>
          <w:b/>
          <w:sz w:val="22"/>
          <w:szCs w:val="22"/>
        </w:rPr>
        <w:t>Facilitating and Limiting Factors</w:t>
      </w:r>
    </w:p>
    <w:p w:rsidR="00B3702D" w:rsidRDefault="00B3702D">
      <w:pPr>
        <w:spacing w:after="0" w:line="240" w:lineRule="auto"/>
        <w:rPr>
          <w:rFonts w:ascii="Arial" w:hAnsi="Arial" w:cs="Arial"/>
          <w:b/>
          <w:sz w:val="22"/>
          <w:szCs w:val="22"/>
        </w:rPr>
      </w:pPr>
    </w:p>
    <w:p w:rsidR="00B3702D" w:rsidRDefault="00C57E79">
      <w:pPr>
        <w:rPr>
          <w:rFonts w:ascii="Arial" w:hAnsi="Arial" w:cs="Arial"/>
          <w:sz w:val="22"/>
          <w:szCs w:val="22"/>
        </w:rPr>
      </w:pPr>
      <w:r>
        <w:rPr>
          <w:rFonts w:ascii="Arial" w:hAnsi="Arial" w:cs="Arial"/>
          <w:sz w:val="22"/>
          <w:szCs w:val="22"/>
        </w:rPr>
        <w:t>The following factors would be able to facilitate the application of recommendations in the CPG. These include:-</w:t>
      </w:r>
    </w:p>
    <w:p w:rsidR="00B3702D" w:rsidRDefault="00C57E79">
      <w:pPr>
        <w:numPr>
          <w:ilvl w:val="3"/>
          <w:numId w:val="5"/>
        </w:numPr>
        <w:tabs>
          <w:tab w:val="left" w:pos="1418"/>
        </w:tabs>
        <w:spacing w:after="0"/>
        <w:ind w:hanging="2029"/>
        <w:rPr>
          <w:rFonts w:ascii="Arial" w:hAnsi="Arial" w:cs="Arial"/>
          <w:sz w:val="22"/>
          <w:szCs w:val="22"/>
        </w:rPr>
      </w:pPr>
      <w:r>
        <w:rPr>
          <w:rFonts w:ascii="Arial" w:hAnsi="Arial" w:cs="Arial"/>
          <w:sz w:val="22"/>
          <w:szCs w:val="22"/>
        </w:rPr>
        <w:t xml:space="preserve">dissemination of the CPG to healthcare providers </w:t>
      </w:r>
    </w:p>
    <w:p w:rsidR="00B3702D" w:rsidRDefault="00C57E79">
      <w:pPr>
        <w:numPr>
          <w:ilvl w:val="3"/>
          <w:numId w:val="5"/>
        </w:numPr>
        <w:tabs>
          <w:tab w:val="left" w:pos="1418"/>
        </w:tabs>
        <w:spacing w:after="0"/>
        <w:ind w:hanging="2029"/>
        <w:rPr>
          <w:rFonts w:ascii="Arial" w:hAnsi="Arial" w:cs="Arial"/>
          <w:sz w:val="22"/>
          <w:szCs w:val="22"/>
        </w:rPr>
      </w:pPr>
      <w:r>
        <w:rPr>
          <w:rFonts w:ascii="Arial" w:hAnsi="Arial" w:cs="Arial"/>
          <w:sz w:val="22"/>
          <w:szCs w:val="22"/>
        </w:rPr>
        <w:t>regular update for healthcare providers</w:t>
      </w:r>
    </w:p>
    <w:p w:rsidR="00B3702D" w:rsidRDefault="00B3702D">
      <w:pPr>
        <w:tabs>
          <w:tab w:val="left" w:pos="1418"/>
        </w:tabs>
        <w:spacing w:after="0"/>
        <w:ind w:left="2880" w:hanging="2029"/>
        <w:rPr>
          <w:rFonts w:ascii="Arial" w:hAnsi="Arial" w:cs="Arial"/>
          <w:sz w:val="22"/>
          <w:szCs w:val="22"/>
        </w:rPr>
      </w:pPr>
    </w:p>
    <w:p w:rsidR="00B3702D" w:rsidRDefault="00C57E79">
      <w:pPr>
        <w:tabs>
          <w:tab w:val="left" w:pos="1418"/>
        </w:tabs>
        <w:ind w:hanging="11"/>
        <w:rPr>
          <w:rFonts w:ascii="Arial" w:hAnsi="Arial" w:cs="Arial"/>
          <w:b/>
          <w:sz w:val="22"/>
          <w:szCs w:val="22"/>
        </w:rPr>
      </w:pPr>
      <w:r>
        <w:rPr>
          <w:rFonts w:ascii="Arial" w:hAnsi="Arial" w:cs="Arial"/>
          <w:b/>
          <w:sz w:val="22"/>
          <w:szCs w:val="22"/>
        </w:rPr>
        <w:t>Existing barriers for application of recommendations of the CPG are:-</w:t>
      </w:r>
    </w:p>
    <w:p w:rsidR="00B3702D" w:rsidRDefault="00C57E79">
      <w:pPr>
        <w:numPr>
          <w:ilvl w:val="3"/>
          <w:numId w:val="6"/>
        </w:numPr>
        <w:tabs>
          <w:tab w:val="left" w:pos="1418"/>
        </w:tabs>
        <w:spacing w:after="0"/>
        <w:ind w:left="284" w:firstLine="567"/>
        <w:rPr>
          <w:rFonts w:ascii="Arial" w:hAnsi="Arial" w:cs="Arial"/>
          <w:sz w:val="22"/>
          <w:szCs w:val="22"/>
        </w:rPr>
      </w:pPr>
      <w:r>
        <w:rPr>
          <w:rFonts w:ascii="Arial" w:hAnsi="Arial" w:cs="Arial"/>
          <w:sz w:val="22"/>
          <w:szCs w:val="22"/>
        </w:rPr>
        <w:t xml:space="preserve">variation in </w:t>
      </w:r>
      <w:r>
        <w:rPr>
          <w:rFonts w:ascii="Arial" w:eastAsia="Calibri" w:hAnsi="Arial" w:cs="Arial"/>
          <w:bCs/>
          <w:sz w:val="22"/>
          <w:szCs w:val="22"/>
        </w:rPr>
        <w:t>use of prophylactic antibiotics in oral surgery</w:t>
      </w:r>
      <w:r>
        <w:rPr>
          <w:rFonts w:ascii="Arial" w:hAnsi="Arial" w:cs="Arial"/>
          <w:sz w:val="22"/>
          <w:szCs w:val="22"/>
        </w:rPr>
        <w:t xml:space="preserve"> treatment practice and </w:t>
      </w:r>
    </w:p>
    <w:p w:rsidR="00B3702D" w:rsidRDefault="006D4DCC">
      <w:pPr>
        <w:tabs>
          <w:tab w:val="left" w:pos="1418"/>
        </w:tabs>
        <w:spacing w:after="0"/>
        <w:ind w:left="851"/>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p</w:t>
      </w:r>
      <w:r w:rsidR="00C57E79">
        <w:rPr>
          <w:rFonts w:ascii="Arial" w:hAnsi="Arial" w:cs="Arial"/>
          <w:sz w:val="22"/>
          <w:szCs w:val="22"/>
        </w:rPr>
        <w:t>references</w:t>
      </w:r>
      <w:proofErr w:type="gramEnd"/>
      <w:r w:rsidR="00C57E79">
        <w:rPr>
          <w:rFonts w:ascii="Arial" w:hAnsi="Arial" w:cs="Arial"/>
          <w:sz w:val="22"/>
          <w:szCs w:val="22"/>
        </w:rPr>
        <w:t>.</w:t>
      </w:r>
    </w:p>
    <w:p w:rsidR="00B3702D" w:rsidRDefault="00B3702D">
      <w:pPr>
        <w:tabs>
          <w:tab w:val="left" w:pos="1418"/>
        </w:tabs>
        <w:spacing w:after="0"/>
        <w:ind w:left="851"/>
        <w:rPr>
          <w:rFonts w:ascii="Arial" w:hAnsi="Arial" w:cs="Arial"/>
          <w:sz w:val="22"/>
          <w:szCs w:val="22"/>
        </w:rPr>
      </w:pPr>
    </w:p>
    <w:p w:rsidR="00B3702D" w:rsidRDefault="00B3702D">
      <w:pPr>
        <w:tabs>
          <w:tab w:val="left" w:pos="1418"/>
        </w:tabs>
        <w:spacing w:after="0"/>
        <w:ind w:left="851"/>
        <w:rPr>
          <w:rFonts w:ascii="Arial" w:hAnsi="Arial" w:cs="Arial"/>
          <w:sz w:val="22"/>
          <w:szCs w:val="22"/>
        </w:rPr>
      </w:pPr>
    </w:p>
    <w:p w:rsidR="00B3702D" w:rsidRDefault="00B3702D">
      <w:pPr>
        <w:tabs>
          <w:tab w:val="left" w:pos="1418"/>
        </w:tabs>
        <w:spacing w:after="0"/>
        <w:ind w:left="284" w:hanging="2029"/>
        <w:rPr>
          <w:rFonts w:ascii="Arial" w:hAnsi="Arial" w:cs="Arial"/>
          <w:sz w:val="22"/>
          <w:szCs w:val="22"/>
        </w:rPr>
      </w:pPr>
    </w:p>
    <w:p w:rsidR="00B3702D" w:rsidRDefault="00C57E79">
      <w:pPr>
        <w:tabs>
          <w:tab w:val="left" w:pos="426"/>
        </w:tabs>
        <w:spacing w:after="0" w:line="240" w:lineRule="auto"/>
        <w:ind w:left="0"/>
        <w:rPr>
          <w:rFonts w:ascii="Arial" w:hAnsi="Arial" w:cs="Arial"/>
          <w:sz w:val="22"/>
          <w:szCs w:val="22"/>
        </w:rPr>
      </w:pPr>
      <w:r>
        <w:rPr>
          <w:rFonts w:ascii="Arial" w:hAnsi="Arial" w:cs="Arial"/>
          <w:b/>
          <w:sz w:val="22"/>
          <w:szCs w:val="22"/>
        </w:rPr>
        <w:lastRenderedPageBreak/>
        <w:tab/>
      </w:r>
      <w:r>
        <w:rPr>
          <w:rFonts w:ascii="Arial" w:hAnsi="Arial" w:cs="Arial"/>
          <w:b/>
          <w:sz w:val="22"/>
          <w:szCs w:val="22"/>
        </w:rPr>
        <w:tab/>
        <w:t>Potential Resource Implications</w:t>
      </w:r>
    </w:p>
    <w:p w:rsidR="00B3702D" w:rsidRDefault="00B3702D">
      <w:pPr>
        <w:tabs>
          <w:tab w:val="left" w:pos="426"/>
        </w:tabs>
        <w:spacing w:after="0" w:line="240" w:lineRule="auto"/>
        <w:ind w:left="567"/>
        <w:rPr>
          <w:rFonts w:ascii="Arial" w:hAnsi="Arial" w:cs="Arial"/>
          <w:sz w:val="22"/>
          <w:szCs w:val="22"/>
        </w:rPr>
      </w:pPr>
    </w:p>
    <w:p w:rsidR="00B3702D" w:rsidRDefault="00C57E79">
      <w:pPr>
        <w:tabs>
          <w:tab w:val="left" w:pos="426"/>
        </w:tabs>
        <w:spacing w:after="0"/>
        <w:rPr>
          <w:rFonts w:ascii="Arial" w:hAnsi="Arial" w:cs="Arial"/>
          <w:sz w:val="22"/>
          <w:szCs w:val="22"/>
        </w:rPr>
      </w:pPr>
      <w:r>
        <w:rPr>
          <w:rFonts w:ascii="Arial" w:hAnsi="Arial" w:cs="Arial"/>
          <w:sz w:val="22"/>
          <w:szCs w:val="22"/>
        </w:rPr>
        <w:t>There should be a strong commitment to:-</w:t>
      </w:r>
    </w:p>
    <w:p w:rsidR="00B3702D" w:rsidRDefault="00C57E79">
      <w:pPr>
        <w:numPr>
          <w:ilvl w:val="3"/>
          <w:numId w:val="7"/>
        </w:numPr>
        <w:spacing w:after="0"/>
        <w:ind w:left="1418" w:hanging="567"/>
        <w:rPr>
          <w:rFonts w:ascii="Arial" w:hAnsi="Arial" w:cs="Arial"/>
          <w:sz w:val="22"/>
          <w:szCs w:val="22"/>
        </w:rPr>
      </w:pPr>
      <w:r>
        <w:rPr>
          <w:rFonts w:ascii="Arial" w:hAnsi="Arial" w:cs="Arial"/>
          <w:sz w:val="22"/>
          <w:szCs w:val="22"/>
        </w:rPr>
        <w:t xml:space="preserve">ensure widespread distribution of the CPG to healthcare providers </w:t>
      </w:r>
    </w:p>
    <w:p w:rsidR="00B3702D" w:rsidRDefault="00C57E79">
      <w:pPr>
        <w:numPr>
          <w:ilvl w:val="3"/>
          <w:numId w:val="7"/>
        </w:numPr>
        <w:spacing w:after="0"/>
        <w:ind w:left="1418" w:hanging="567"/>
        <w:rPr>
          <w:rFonts w:ascii="Arial" w:hAnsi="Arial" w:cs="Arial"/>
          <w:sz w:val="22"/>
          <w:szCs w:val="22"/>
        </w:rPr>
      </w:pPr>
      <w:r>
        <w:rPr>
          <w:rFonts w:ascii="Arial" w:hAnsi="Arial" w:cs="Arial"/>
          <w:sz w:val="22"/>
          <w:szCs w:val="22"/>
        </w:rPr>
        <w:t>initiate training (with adequate funding) of healthcare providers ensuring information is up-to-date</w:t>
      </w:r>
    </w:p>
    <w:p w:rsidR="00B3702D" w:rsidRDefault="00B3702D">
      <w:pPr>
        <w:spacing w:after="0"/>
        <w:rPr>
          <w:rFonts w:ascii="Arial" w:hAnsi="Arial" w:cs="Arial"/>
          <w:sz w:val="22"/>
          <w:szCs w:val="22"/>
        </w:rPr>
      </w:pPr>
    </w:p>
    <w:p w:rsidR="00B3702D" w:rsidRDefault="00C57E79">
      <w:pPr>
        <w:spacing w:after="0"/>
        <w:rPr>
          <w:rFonts w:ascii="Arial" w:hAnsi="Arial" w:cs="Arial"/>
          <w:sz w:val="22"/>
          <w:szCs w:val="22"/>
        </w:rPr>
      </w:pPr>
      <w:r>
        <w:rPr>
          <w:rFonts w:ascii="Arial" w:hAnsi="Arial" w:cs="Arial"/>
          <w:sz w:val="22"/>
          <w:szCs w:val="22"/>
        </w:rPr>
        <w:t xml:space="preserve">Implementation strategies will be developed following the approval of the CPG by </w:t>
      </w:r>
      <w:proofErr w:type="spellStart"/>
      <w:r>
        <w:rPr>
          <w:rFonts w:ascii="Arial" w:hAnsi="Arial" w:cs="Arial"/>
          <w:sz w:val="22"/>
          <w:szCs w:val="22"/>
        </w:rPr>
        <w:t>MoH</w:t>
      </w:r>
      <w:proofErr w:type="spellEnd"/>
      <w:r>
        <w:rPr>
          <w:rFonts w:ascii="Arial" w:hAnsi="Arial" w:cs="Arial"/>
          <w:sz w:val="22"/>
          <w:szCs w:val="22"/>
        </w:rPr>
        <w:t>. These are the Quick Reference and Training Module.</w:t>
      </w:r>
    </w:p>
    <w:p w:rsidR="00B3702D" w:rsidRDefault="00B3702D">
      <w:pPr>
        <w:spacing w:after="0"/>
        <w:rPr>
          <w:rFonts w:ascii="Arial" w:hAnsi="Arial" w:cs="Arial"/>
          <w:sz w:val="22"/>
          <w:szCs w:val="22"/>
        </w:rPr>
      </w:pPr>
    </w:p>
    <w:p w:rsidR="00B3702D" w:rsidRDefault="00C57E79">
      <w:pPr>
        <w:spacing w:line="259" w:lineRule="auto"/>
        <w:ind w:left="0"/>
        <w:jc w:val="left"/>
        <w:rPr>
          <w:rFonts w:ascii="Arial" w:eastAsia="Calibri" w:hAnsi="Arial" w:cs="Arial"/>
          <w:b/>
          <w:sz w:val="22"/>
          <w:szCs w:val="22"/>
        </w:rPr>
      </w:pPr>
      <w:r>
        <w:rPr>
          <w:rFonts w:ascii="Arial" w:eastAsia="Calibri" w:hAnsi="Arial" w:cs="Arial"/>
          <w:b/>
          <w:sz w:val="22"/>
          <w:szCs w:val="22"/>
        </w:rPr>
        <w:br w:type="page"/>
      </w:r>
    </w:p>
    <w:p w:rsidR="00B3702D" w:rsidRDefault="00C57E79">
      <w:pPr>
        <w:ind w:left="0" w:firstLine="630"/>
        <w:rPr>
          <w:rFonts w:ascii="Arial" w:hAnsi="Arial" w:cs="Arial"/>
          <w:b/>
          <w:sz w:val="22"/>
          <w:szCs w:val="22"/>
        </w:rPr>
      </w:pPr>
      <w:r>
        <w:rPr>
          <w:rFonts w:ascii="Arial" w:hAnsi="Arial" w:cs="Arial"/>
          <w:b/>
          <w:sz w:val="22"/>
          <w:szCs w:val="22"/>
        </w:rPr>
        <w:lastRenderedPageBreak/>
        <w:t xml:space="preserve">1. </w:t>
      </w:r>
      <w:r>
        <w:rPr>
          <w:rFonts w:ascii="Arial" w:hAnsi="Arial" w:cs="Arial"/>
          <w:b/>
          <w:sz w:val="22"/>
          <w:szCs w:val="22"/>
        </w:rPr>
        <w:tab/>
        <w:t xml:space="preserve">INTRODUCTION </w:t>
      </w:r>
    </w:p>
    <w:p w:rsidR="00B3702D" w:rsidRDefault="00C57E79">
      <w:pPr>
        <w:rPr>
          <w:rFonts w:ascii="Arial" w:hAnsi="Arial" w:cs="Arial"/>
          <w:sz w:val="22"/>
          <w:szCs w:val="22"/>
        </w:rPr>
      </w:pPr>
      <w:r>
        <w:rPr>
          <w:rFonts w:ascii="Arial" w:hAnsi="Arial" w:cs="Arial"/>
          <w:sz w:val="22"/>
          <w:szCs w:val="22"/>
        </w:rPr>
        <w:t>A landmark animal study by Burke (1961)</w:t>
      </w:r>
      <w:r>
        <w:rPr>
          <w:rFonts w:ascii="Arial" w:hAnsi="Arial" w:cs="Arial"/>
          <w:sz w:val="22"/>
          <w:szCs w:val="22"/>
          <w:vertAlign w:val="superscript"/>
        </w:rPr>
        <w:t>3, level III</w:t>
      </w:r>
      <w:r>
        <w:rPr>
          <w:rFonts w:ascii="Arial" w:hAnsi="Arial" w:cs="Arial"/>
          <w:sz w:val="22"/>
          <w:szCs w:val="22"/>
        </w:rPr>
        <w:t xml:space="preserve"> and subsequent clinical studies by Polk (1969)</w:t>
      </w:r>
      <w:r>
        <w:rPr>
          <w:rFonts w:ascii="Arial" w:hAnsi="Arial" w:cs="Arial"/>
          <w:sz w:val="22"/>
          <w:szCs w:val="22"/>
          <w:vertAlign w:val="superscript"/>
        </w:rPr>
        <w:t>4, level III</w:t>
      </w:r>
      <w:r>
        <w:rPr>
          <w:rFonts w:ascii="Arial" w:hAnsi="Arial" w:cs="Arial"/>
          <w:sz w:val="22"/>
          <w:szCs w:val="22"/>
        </w:rPr>
        <w:t xml:space="preserve"> and Stone (1979)</w:t>
      </w:r>
      <w:r>
        <w:rPr>
          <w:rFonts w:ascii="Arial" w:hAnsi="Arial" w:cs="Arial"/>
          <w:sz w:val="22"/>
          <w:szCs w:val="22"/>
          <w:vertAlign w:val="superscript"/>
        </w:rPr>
        <w:t xml:space="preserve">5, level III </w:t>
      </w:r>
      <w:r>
        <w:rPr>
          <w:rFonts w:ascii="Arial" w:hAnsi="Arial" w:cs="Arial"/>
          <w:sz w:val="22"/>
          <w:szCs w:val="22"/>
        </w:rPr>
        <w:t xml:space="preserve">initially defined the scientific basis </w:t>
      </w:r>
      <w:r>
        <w:rPr>
          <w:rFonts w:ascii="Arial" w:hAnsi="Arial" w:cs="Arial"/>
          <w:color w:val="000000"/>
          <w:sz w:val="22"/>
          <w:szCs w:val="22"/>
        </w:rPr>
        <w:t>for</w:t>
      </w:r>
      <w:r>
        <w:rPr>
          <w:rFonts w:ascii="Arial" w:hAnsi="Arial" w:cs="Arial"/>
          <w:sz w:val="22"/>
          <w:szCs w:val="22"/>
        </w:rPr>
        <w:t xml:space="preserve"> the prophylactic use of antimicrobial agents to prevent surgical site infection. From these studies several important principles were established which remain valid to this day.</w:t>
      </w:r>
    </w:p>
    <w:p w:rsidR="00B3702D" w:rsidRDefault="00C57E79">
      <w:pPr>
        <w:rPr>
          <w:rFonts w:ascii="Arial" w:hAnsi="Arial" w:cs="Arial"/>
          <w:sz w:val="22"/>
          <w:szCs w:val="22"/>
        </w:rPr>
      </w:pPr>
      <w:r>
        <w:rPr>
          <w:rFonts w:ascii="Arial" w:hAnsi="Arial" w:cs="Arial"/>
          <w:sz w:val="22"/>
          <w:szCs w:val="22"/>
        </w:rPr>
        <w:t xml:space="preserve">First, our body’s </w:t>
      </w:r>
      <w:proofErr w:type="spellStart"/>
      <w:r>
        <w:rPr>
          <w:rFonts w:ascii="Arial" w:hAnsi="Arial" w:cs="Arial"/>
          <w:color w:val="000000"/>
          <w:sz w:val="22"/>
          <w:szCs w:val="22"/>
        </w:rPr>
        <w:t>defence</w:t>
      </w:r>
      <w:proofErr w:type="spellEnd"/>
      <w:r>
        <w:rPr>
          <w:rFonts w:ascii="Arial" w:hAnsi="Arial" w:cs="Arial"/>
          <w:sz w:val="22"/>
          <w:szCs w:val="22"/>
        </w:rPr>
        <w:t xml:space="preserve"> against bacteria depends primarily on its own natural resistance. Second, the risk of infection can be decreased and sometimes prevented by supplementing the body’s antibacterial resistance with antibiotics. Third, antibiotics must be delivered before bacterial contamination of the tissue occurs. Fourth, antibiotics serve no purpose if it is administered after the end of the period of active bacterial contamination.</w:t>
      </w:r>
    </w:p>
    <w:p w:rsidR="00B3702D" w:rsidRDefault="00C57E79">
      <w:pPr>
        <w:rPr>
          <w:rFonts w:ascii="Arial" w:hAnsi="Arial" w:cs="Arial"/>
          <w:bCs/>
          <w:sz w:val="22"/>
          <w:szCs w:val="22"/>
        </w:rPr>
      </w:pPr>
      <w:r>
        <w:rPr>
          <w:rFonts w:ascii="Arial" w:hAnsi="Arial" w:cs="Arial"/>
          <w:bCs/>
          <w:sz w:val="22"/>
          <w:szCs w:val="22"/>
        </w:rPr>
        <w:t xml:space="preserve">There are however significant risks associated with antibiotic use. When an antibiotic is administered, strains of bacteria sensitive to the antibiotic are killed allowing the proliferation of resistant strains. Repeated ‘selection’ of resistant strains of bacteria would eventually render the antibiotic ineffective for prophylaxis or treatment of infections associated with these bacteria. </w:t>
      </w:r>
    </w:p>
    <w:p w:rsidR="00B3702D" w:rsidRDefault="00C57E79">
      <w:pPr>
        <w:rPr>
          <w:rFonts w:ascii="Arial" w:hAnsi="Arial" w:cs="Arial"/>
          <w:sz w:val="22"/>
          <w:szCs w:val="22"/>
        </w:rPr>
      </w:pPr>
      <w:r>
        <w:rPr>
          <w:rFonts w:ascii="Arial" w:hAnsi="Arial" w:cs="Arial"/>
          <w:sz w:val="22"/>
          <w:szCs w:val="22"/>
        </w:rPr>
        <w:t>Also, an antibiotic administered to a patient can act as an antigenic stimulus and hence produce an allergic reaction.  Allergic reactions manifest either locally or systemically at varying degrees of severity ranging from minor skin lesions to anaphylactic shock and death.</w:t>
      </w:r>
    </w:p>
    <w:p w:rsidR="00B3702D" w:rsidRDefault="00C57E79">
      <w:pPr>
        <w:spacing w:after="0"/>
        <w:rPr>
          <w:rFonts w:ascii="Arial" w:hAnsi="Arial" w:cs="Arial"/>
          <w:sz w:val="22"/>
          <w:szCs w:val="22"/>
        </w:rPr>
      </w:pPr>
      <w:r>
        <w:rPr>
          <w:rFonts w:ascii="Arial" w:hAnsi="Arial" w:cs="Arial"/>
          <w:sz w:val="22"/>
          <w:szCs w:val="22"/>
        </w:rPr>
        <w:t>Antibiotics in general should be used only when the benefits outweigh the risks to the patient and are therefore only indicated when the consequence of infection is severe or when the incidence of infection is high.</w:t>
      </w:r>
    </w:p>
    <w:p w:rsidR="00B3702D" w:rsidRDefault="00B3702D">
      <w:pPr>
        <w:spacing w:after="0"/>
        <w:ind w:left="0"/>
        <w:rPr>
          <w:rFonts w:ascii="Arial" w:hAnsi="Arial" w:cs="Arial"/>
          <w:sz w:val="22"/>
          <w:szCs w:val="22"/>
        </w:rPr>
      </w:pPr>
    </w:p>
    <w:p w:rsidR="00B3702D" w:rsidRDefault="00C57E79">
      <w:pPr>
        <w:spacing w:after="0" w:line="240" w:lineRule="auto"/>
        <w:rPr>
          <w:rFonts w:ascii="Arial" w:hAnsi="Arial" w:cs="Arial"/>
          <w:b/>
          <w:sz w:val="22"/>
          <w:szCs w:val="22"/>
        </w:rPr>
      </w:pPr>
      <w:r>
        <w:rPr>
          <w:rFonts w:ascii="Arial" w:hAnsi="Arial" w:cs="Arial"/>
          <w:b/>
          <w:sz w:val="22"/>
          <w:szCs w:val="22"/>
        </w:rPr>
        <w:t>2</w:t>
      </w:r>
      <w:r>
        <w:rPr>
          <w:rFonts w:ascii="Arial" w:hAnsi="Arial" w:cs="Arial"/>
          <w:b/>
          <w:sz w:val="22"/>
          <w:szCs w:val="22"/>
        </w:rPr>
        <w:tab/>
        <w:t xml:space="preserve">INDICATIONS FOR PROPHYLACTIC ANTIBIOTICS </w:t>
      </w:r>
    </w:p>
    <w:p w:rsidR="00B3702D" w:rsidRDefault="00B3702D">
      <w:pPr>
        <w:spacing w:after="0" w:line="240" w:lineRule="auto"/>
        <w:rPr>
          <w:rFonts w:ascii="Arial" w:hAnsi="Arial" w:cs="Arial"/>
          <w:sz w:val="22"/>
          <w:szCs w:val="22"/>
        </w:rPr>
      </w:pPr>
    </w:p>
    <w:p w:rsidR="00B3702D" w:rsidRDefault="00B3702D">
      <w:pPr>
        <w:spacing w:after="0" w:line="240" w:lineRule="auto"/>
        <w:rPr>
          <w:rFonts w:ascii="Arial" w:hAnsi="Arial" w:cs="Arial"/>
          <w:sz w:val="22"/>
          <w:szCs w:val="22"/>
        </w:rPr>
      </w:pPr>
    </w:p>
    <w:p w:rsidR="00B3702D" w:rsidRDefault="00C57E79">
      <w:pPr>
        <w:rPr>
          <w:rFonts w:ascii="Arial" w:hAnsi="Arial" w:cs="Arial"/>
          <w:color w:val="000000"/>
          <w:sz w:val="22"/>
          <w:szCs w:val="22"/>
        </w:rPr>
      </w:pPr>
      <w:r>
        <w:rPr>
          <w:rFonts w:ascii="Arial" w:hAnsi="Arial" w:cs="Arial"/>
          <w:color w:val="000000"/>
          <w:sz w:val="22"/>
          <w:szCs w:val="22"/>
        </w:rPr>
        <w:t>The United States Centers for Disease Control’s (CDC) National Nosocomial Infection Surveillance (NNIS) classification system for the risk of Surgical Site Infection (SSI) which is based on a large multicentre study (Study on the Efficacy of Nosocomial Infection Control - SENIC) lists multiple factors that increase the risk of SSI.</w:t>
      </w:r>
      <w:r>
        <w:rPr>
          <w:rFonts w:ascii="Arial" w:hAnsi="Arial" w:cs="Arial"/>
          <w:color w:val="000000"/>
          <w:sz w:val="22"/>
          <w:szCs w:val="22"/>
          <w:vertAlign w:val="superscript"/>
        </w:rPr>
        <w:t>6, level II-2</w:t>
      </w:r>
      <w:r>
        <w:rPr>
          <w:rFonts w:ascii="Arial" w:hAnsi="Arial" w:cs="Arial"/>
          <w:color w:val="000000"/>
          <w:sz w:val="22"/>
          <w:szCs w:val="22"/>
        </w:rPr>
        <w:t xml:space="preserve"> </w:t>
      </w:r>
      <w:proofErr w:type="gramStart"/>
      <w:r>
        <w:rPr>
          <w:rFonts w:ascii="Arial" w:hAnsi="Arial" w:cs="Arial"/>
          <w:color w:val="000000"/>
          <w:sz w:val="22"/>
          <w:szCs w:val="22"/>
        </w:rPr>
        <w:t>These</w:t>
      </w:r>
      <w:proofErr w:type="gramEnd"/>
      <w:r>
        <w:rPr>
          <w:rFonts w:ascii="Arial" w:hAnsi="Arial" w:cs="Arial"/>
          <w:color w:val="000000"/>
          <w:sz w:val="22"/>
          <w:szCs w:val="22"/>
        </w:rPr>
        <w:t xml:space="preserve"> factors include:</w:t>
      </w:r>
    </w:p>
    <w:p w:rsidR="00B3702D" w:rsidRDefault="00C57E79">
      <w:pPr>
        <w:pStyle w:val="ListParagraph2"/>
        <w:numPr>
          <w:ilvl w:val="0"/>
          <w:numId w:val="8"/>
        </w:numPr>
        <w:ind w:left="1544" w:hanging="284"/>
        <w:rPr>
          <w:rFonts w:ascii="Arial" w:hAnsi="Arial" w:cs="Arial"/>
          <w:color w:val="000000"/>
          <w:sz w:val="22"/>
          <w:szCs w:val="22"/>
        </w:rPr>
      </w:pPr>
      <w:r>
        <w:rPr>
          <w:rFonts w:ascii="Arial" w:hAnsi="Arial" w:cs="Arial"/>
          <w:color w:val="000000"/>
          <w:sz w:val="22"/>
          <w:szCs w:val="22"/>
        </w:rPr>
        <w:t>Patients with underlying medical problems (ASA score)</w:t>
      </w:r>
    </w:p>
    <w:p w:rsidR="00B3702D" w:rsidRDefault="00C57E79">
      <w:pPr>
        <w:pStyle w:val="ListParagraph2"/>
        <w:numPr>
          <w:ilvl w:val="0"/>
          <w:numId w:val="8"/>
        </w:numPr>
        <w:ind w:left="1544" w:hanging="284"/>
        <w:rPr>
          <w:rFonts w:ascii="Arial" w:hAnsi="Arial" w:cs="Arial"/>
          <w:color w:val="000000"/>
          <w:sz w:val="22"/>
          <w:szCs w:val="22"/>
        </w:rPr>
      </w:pPr>
      <w:r>
        <w:rPr>
          <w:rFonts w:ascii="Arial" w:hAnsi="Arial" w:cs="Arial"/>
          <w:color w:val="000000"/>
          <w:sz w:val="22"/>
          <w:szCs w:val="22"/>
        </w:rPr>
        <w:lastRenderedPageBreak/>
        <w:t>Wound class</w:t>
      </w:r>
    </w:p>
    <w:p w:rsidR="00B3702D" w:rsidRDefault="00C57E79">
      <w:pPr>
        <w:pStyle w:val="ListParagraph2"/>
        <w:numPr>
          <w:ilvl w:val="0"/>
          <w:numId w:val="8"/>
        </w:numPr>
        <w:ind w:left="1544" w:hanging="284"/>
        <w:rPr>
          <w:rFonts w:ascii="Arial" w:hAnsi="Arial" w:cs="Arial"/>
          <w:color w:val="000000"/>
          <w:sz w:val="22"/>
          <w:szCs w:val="22"/>
        </w:rPr>
      </w:pPr>
      <w:r>
        <w:rPr>
          <w:rFonts w:ascii="Arial" w:hAnsi="Arial" w:cs="Arial"/>
          <w:color w:val="000000"/>
          <w:sz w:val="22"/>
          <w:szCs w:val="22"/>
        </w:rPr>
        <w:t>Duration of surgery</w:t>
      </w:r>
    </w:p>
    <w:p w:rsidR="00B3702D" w:rsidRDefault="00C57E79">
      <w:pPr>
        <w:spacing w:after="0"/>
        <w:rPr>
          <w:rFonts w:ascii="Arial" w:hAnsi="Arial" w:cs="Arial"/>
          <w:sz w:val="22"/>
          <w:szCs w:val="22"/>
        </w:rPr>
      </w:pPr>
      <w:r>
        <w:rPr>
          <w:rFonts w:ascii="Arial" w:hAnsi="Arial" w:cs="Arial"/>
          <w:sz w:val="22"/>
          <w:szCs w:val="22"/>
        </w:rPr>
        <w:t>Other factors such as previous exposure of the site of the surgery to radiotherapy may also increase the risk of SSI.</w:t>
      </w:r>
    </w:p>
    <w:p w:rsidR="00B3702D" w:rsidRDefault="00B3702D">
      <w:pPr>
        <w:spacing w:after="0"/>
        <w:rPr>
          <w:rFonts w:ascii="Arial" w:hAnsi="Arial" w:cs="Arial"/>
          <w:b/>
          <w:sz w:val="22"/>
          <w:szCs w:val="22"/>
        </w:rPr>
      </w:pPr>
    </w:p>
    <w:p w:rsidR="00B3702D" w:rsidRDefault="00C57E79">
      <w:pPr>
        <w:spacing w:after="0"/>
        <w:rPr>
          <w:rFonts w:ascii="Arial" w:hAnsi="Arial" w:cs="Arial"/>
          <w:b/>
          <w:sz w:val="22"/>
          <w:szCs w:val="22"/>
        </w:rPr>
      </w:pPr>
      <w:r>
        <w:rPr>
          <w:rFonts w:ascii="Arial" w:hAnsi="Arial" w:cs="Arial"/>
          <w:b/>
          <w:sz w:val="22"/>
          <w:szCs w:val="22"/>
        </w:rPr>
        <w:t xml:space="preserve">2.1 </w:t>
      </w:r>
      <w:r>
        <w:rPr>
          <w:rFonts w:ascii="Arial" w:hAnsi="Arial" w:cs="Arial"/>
          <w:b/>
          <w:sz w:val="22"/>
          <w:szCs w:val="22"/>
        </w:rPr>
        <w:tab/>
        <w:t>Patients with underlying medical problems</w:t>
      </w:r>
    </w:p>
    <w:p w:rsidR="00B3702D" w:rsidRDefault="00B3702D">
      <w:pPr>
        <w:spacing w:after="0"/>
        <w:ind w:left="360"/>
        <w:rPr>
          <w:rFonts w:ascii="Arial" w:hAnsi="Arial" w:cs="Arial"/>
          <w:sz w:val="22"/>
          <w:szCs w:val="22"/>
        </w:rPr>
      </w:pPr>
    </w:p>
    <w:p w:rsidR="00B3702D" w:rsidRDefault="00C57E79">
      <w:pPr>
        <w:autoSpaceDE w:val="0"/>
        <w:autoSpaceDN w:val="0"/>
        <w:adjustRightInd w:val="0"/>
        <w:spacing w:after="0"/>
        <w:rPr>
          <w:rFonts w:ascii="Arial" w:hAnsi="Arial" w:cs="Arial"/>
          <w:color w:val="231F20"/>
          <w:sz w:val="22"/>
          <w:szCs w:val="22"/>
        </w:rPr>
      </w:pPr>
      <w:r>
        <w:rPr>
          <w:rFonts w:ascii="Arial" w:hAnsi="Arial" w:cs="Arial"/>
          <w:sz w:val="22"/>
          <w:szCs w:val="22"/>
          <w:shd w:val="clear" w:color="auto" w:fill="FFFFFF"/>
        </w:rPr>
        <w:t xml:space="preserve">A Swedish Systematic Review of the Literature did not find any clinical trials on antibiotic prophylaxis in medically compromised patients other than patients with heart disease. The authors noted that despite the lack of evidence, </w:t>
      </w:r>
      <w:r>
        <w:rPr>
          <w:rFonts w:ascii="Arial" w:hAnsi="Arial" w:cs="Arial"/>
          <w:color w:val="231F20"/>
          <w:sz w:val="22"/>
          <w:szCs w:val="22"/>
        </w:rPr>
        <w:t>recommendations in Sweden include many different medical conditions for which antibiotic prophylaxis should be used</w:t>
      </w:r>
      <w:r>
        <w:rPr>
          <w:rFonts w:ascii="Arial" w:hAnsi="Arial" w:cs="Arial"/>
          <w:sz w:val="22"/>
          <w:szCs w:val="22"/>
          <w:shd w:val="clear" w:color="auto" w:fill="FFFFFF"/>
        </w:rPr>
        <w:t>.</w:t>
      </w:r>
      <w:r>
        <w:rPr>
          <w:rFonts w:ascii="Arial" w:hAnsi="Arial" w:cs="Arial"/>
          <w:sz w:val="22"/>
          <w:szCs w:val="22"/>
          <w:shd w:val="clear" w:color="auto" w:fill="FFFFFF"/>
          <w:vertAlign w:val="superscript"/>
        </w:rPr>
        <w:t>7, level 1</w:t>
      </w:r>
    </w:p>
    <w:p w:rsidR="00B3702D" w:rsidRDefault="00B3702D">
      <w:pPr>
        <w:autoSpaceDE w:val="0"/>
        <w:autoSpaceDN w:val="0"/>
        <w:adjustRightInd w:val="0"/>
        <w:spacing w:after="0"/>
        <w:rPr>
          <w:rFonts w:ascii="Arial" w:hAnsi="Arial" w:cs="Arial"/>
          <w:sz w:val="22"/>
          <w:szCs w:val="22"/>
        </w:rPr>
      </w:pPr>
    </w:p>
    <w:p w:rsidR="00B3702D" w:rsidRDefault="00C57E79">
      <w:pPr>
        <w:autoSpaceDE w:val="0"/>
        <w:autoSpaceDN w:val="0"/>
        <w:adjustRightInd w:val="0"/>
        <w:spacing w:after="0"/>
        <w:rPr>
          <w:rFonts w:ascii="Arial" w:hAnsi="Arial" w:cs="Arial"/>
          <w:color w:val="000000"/>
          <w:sz w:val="22"/>
          <w:szCs w:val="22"/>
        </w:rPr>
      </w:pPr>
      <w:r>
        <w:rPr>
          <w:rFonts w:ascii="Arial" w:hAnsi="Arial" w:cs="Arial"/>
          <w:sz w:val="22"/>
          <w:szCs w:val="22"/>
          <w:shd w:val="clear" w:color="auto" w:fill="FFFFFF"/>
        </w:rPr>
        <w:t xml:space="preserve">A Cochrane Review </w:t>
      </w:r>
      <w:r>
        <w:rPr>
          <w:rFonts w:ascii="Arial" w:hAnsi="Arial" w:cs="Arial"/>
          <w:sz w:val="22"/>
          <w:szCs w:val="22"/>
          <w:shd w:val="clear" w:color="auto" w:fill="FFFFFF"/>
          <w:vertAlign w:val="superscript"/>
        </w:rPr>
        <w:t>8, level 1</w:t>
      </w:r>
      <w:r>
        <w:rPr>
          <w:rFonts w:ascii="Arial" w:hAnsi="Arial" w:cs="Arial"/>
          <w:sz w:val="22"/>
          <w:szCs w:val="22"/>
          <w:shd w:val="clear" w:color="auto" w:fill="FFFFFF"/>
        </w:rPr>
        <w:t xml:space="preserve"> stated that though there is some evidence that prophylactic antibiotics can reduce infection and dry sockets following third molar extraction, i</w:t>
      </w:r>
      <w:r>
        <w:rPr>
          <w:rFonts w:ascii="Arial" w:hAnsi="Arial" w:cs="Arial"/>
          <w:color w:val="000000"/>
          <w:sz w:val="22"/>
          <w:szCs w:val="22"/>
        </w:rPr>
        <w:t xml:space="preserve">t </w:t>
      </w:r>
      <w:r>
        <w:rPr>
          <w:rFonts w:ascii="Arial" w:hAnsi="Arial" w:cs="Arial"/>
          <w:sz w:val="22"/>
          <w:szCs w:val="22"/>
        </w:rPr>
        <w:t>was</w:t>
      </w:r>
      <w:r>
        <w:rPr>
          <w:rFonts w:ascii="Arial" w:hAnsi="Arial" w:cs="Arial"/>
          <w:color w:val="000000"/>
          <w:sz w:val="22"/>
          <w:szCs w:val="22"/>
        </w:rPr>
        <w:t xml:space="preserve"> unclear whether the evidence in </w:t>
      </w:r>
      <w:r>
        <w:rPr>
          <w:rFonts w:ascii="Arial" w:hAnsi="Arial" w:cs="Arial"/>
          <w:sz w:val="22"/>
          <w:szCs w:val="22"/>
        </w:rPr>
        <w:t>the</w:t>
      </w:r>
      <w:r>
        <w:rPr>
          <w:rFonts w:ascii="Arial" w:hAnsi="Arial" w:cs="Arial"/>
          <w:color w:val="000000"/>
          <w:sz w:val="22"/>
          <w:szCs w:val="22"/>
        </w:rPr>
        <w:t xml:space="preserve"> review is generalizable to those with concomitant illnesses or immunodeﬁciency. They however concluded that such patients are more likely to beneﬁt from prophylactic antibiotics, because infections in them are likely to be more frequently associated with complications and be more difﬁcult to treat. </w:t>
      </w:r>
    </w:p>
    <w:p w:rsidR="00B3702D" w:rsidRDefault="00B3702D">
      <w:pPr>
        <w:autoSpaceDE w:val="0"/>
        <w:autoSpaceDN w:val="0"/>
        <w:adjustRightInd w:val="0"/>
        <w:spacing w:after="0"/>
        <w:rPr>
          <w:rFonts w:ascii="Arial" w:hAnsi="Arial" w:cs="Arial"/>
          <w:color w:val="000000"/>
          <w:sz w:val="22"/>
          <w:szCs w:val="22"/>
        </w:rPr>
      </w:pPr>
    </w:p>
    <w:p w:rsidR="00B3702D" w:rsidRDefault="00C57E79">
      <w:pPr>
        <w:autoSpaceDE w:val="0"/>
        <w:autoSpaceDN w:val="0"/>
        <w:adjustRightInd w:val="0"/>
        <w:spacing w:after="0"/>
        <w:rPr>
          <w:rFonts w:ascii="Arial" w:hAnsi="Arial" w:cs="Arial"/>
          <w:color w:val="000000"/>
          <w:sz w:val="22"/>
          <w:szCs w:val="22"/>
        </w:rPr>
      </w:pPr>
      <w:r>
        <w:rPr>
          <w:rFonts w:ascii="Arial" w:hAnsi="Arial" w:cs="Arial"/>
          <w:color w:val="000000"/>
          <w:sz w:val="22"/>
          <w:szCs w:val="22"/>
        </w:rPr>
        <w:t xml:space="preserve">The French Health Products Safety Agency Recommendations (2003) </w:t>
      </w:r>
      <w:r>
        <w:rPr>
          <w:rFonts w:ascii="Arial" w:hAnsi="Arial" w:cs="Arial"/>
          <w:color w:val="000000"/>
          <w:sz w:val="22"/>
          <w:szCs w:val="22"/>
          <w:vertAlign w:val="superscript"/>
        </w:rPr>
        <w:t>9, level III</w:t>
      </w:r>
      <w:r>
        <w:rPr>
          <w:rFonts w:ascii="Arial" w:hAnsi="Arial" w:cs="Arial"/>
          <w:color w:val="000000"/>
          <w:sz w:val="22"/>
          <w:szCs w:val="22"/>
        </w:rPr>
        <w:t xml:space="preserve"> states that patients with certain medical conditions have an increased susceptibility to infection which would include oncological patients, patients with congenital or immunological </w:t>
      </w:r>
      <w:proofErr w:type="spellStart"/>
      <w:r>
        <w:rPr>
          <w:rFonts w:ascii="Arial" w:hAnsi="Arial" w:cs="Arial"/>
          <w:color w:val="000000"/>
          <w:sz w:val="22"/>
          <w:szCs w:val="22"/>
        </w:rPr>
        <w:t>immunodepression</w:t>
      </w:r>
      <w:proofErr w:type="spellEnd"/>
      <w:r>
        <w:rPr>
          <w:rFonts w:ascii="Arial" w:hAnsi="Arial" w:cs="Arial"/>
          <w:color w:val="000000"/>
          <w:sz w:val="22"/>
          <w:szCs w:val="22"/>
        </w:rPr>
        <w:t xml:space="preserve">, patients with </w:t>
      </w:r>
      <w:proofErr w:type="spellStart"/>
      <w:r>
        <w:rPr>
          <w:rFonts w:ascii="Arial" w:hAnsi="Arial" w:cs="Arial"/>
          <w:color w:val="000000"/>
          <w:sz w:val="22"/>
          <w:szCs w:val="22"/>
        </w:rPr>
        <w:t>immunodepression</w:t>
      </w:r>
      <w:proofErr w:type="spellEnd"/>
      <w:r>
        <w:rPr>
          <w:rFonts w:ascii="Arial" w:hAnsi="Arial" w:cs="Arial"/>
          <w:color w:val="000000"/>
          <w:sz w:val="22"/>
          <w:szCs w:val="22"/>
        </w:rPr>
        <w:t xml:space="preserve"> due to medication, patients with infectious </w:t>
      </w:r>
      <w:proofErr w:type="spellStart"/>
      <w:r>
        <w:rPr>
          <w:rFonts w:ascii="Arial" w:hAnsi="Arial" w:cs="Arial"/>
          <w:color w:val="000000"/>
          <w:sz w:val="22"/>
          <w:szCs w:val="22"/>
        </w:rPr>
        <w:t>immunodepression</w:t>
      </w:r>
      <w:proofErr w:type="spellEnd"/>
      <w:r>
        <w:rPr>
          <w:rFonts w:ascii="Arial" w:hAnsi="Arial" w:cs="Arial"/>
          <w:color w:val="000000"/>
          <w:sz w:val="22"/>
          <w:szCs w:val="22"/>
        </w:rPr>
        <w:t xml:space="preserve"> (AIDS), patients with metabolic disorders (diabetes), and patients with renal and hepatic insufficiency. Such patients would require antibiotic prophylaxis.</w:t>
      </w:r>
    </w:p>
    <w:p w:rsidR="00B3702D" w:rsidRDefault="00B3702D">
      <w:pPr>
        <w:spacing w:after="0"/>
        <w:rPr>
          <w:rFonts w:ascii="Arial" w:hAnsi="Arial" w:cs="Arial"/>
          <w:sz w:val="22"/>
          <w:szCs w:val="22"/>
        </w:rPr>
      </w:pPr>
    </w:p>
    <w:p w:rsidR="00B3702D" w:rsidRDefault="00C57E79">
      <w:pPr>
        <w:spacing w:after="0"/>
        <w:rPr>
          <w:rFonts w:ascii="Arial" w:hAnsi="Arial" w:cs="Arial"/>
          <w:color w:val="000000"/>
          <w:sz w:val="22"/>
          <w:szCs w:val="22"/>
          <w:vertAlign w:val="superscript"/>
        </w:rPr>
      </w:pPr>
      <w:r>
        <w:rPr>
          <w:rFonts w:ascii="Arial" w:hAnsi="Arial" w:cs="Arial"/>
          <w:color w:val="000000"/>
          <w:sz w:val="22"/>
          <w:szCs w:val="22"/>
        </w:rPr>
        <w:t xml:space="preserve">The large multicentre trial of CDC’s SENIC Project showed that patients with ASA (Appendix1) scores of 1 and 2 had lower infection rates than patients with ASA scores of 3 or more. </w:t>
      </w:r>
      <w:r>
        <w:rPr>
          <w:rFonts w:ascii="Arial" w:hAnsi="Arial" w:cs="Arial"/>
          <w:color w:val="000000"/>
          <w:sz w:val="22"/>
          <w:szCs w:val="22"/>
          <w:vertAlign w:val="superscript"/>
        </w:rPr>
        <w:t>6, level II-2</w:t>
      </w:r>
    </w:p>
    <w:p w:rsidR="00B3702D" w:rsidRDefault="001D283D">
      <w:pPr>
        <w:spacing w:after="0"/>
        <w:rPr>
          <w:rFonts w:ascii="Arial" w:hAnsi="Arial" w:cs="Arial"/>
          <w:color w:val="000000"/>
          <w:sz w:val="22"/>
          <w:szCs w:val="22"/>
          <w:vertAlign w:val="superscript"/>
        </w:rPr>
      </w:pPr>
      <w:r>
        <w:rPr>
          <w:rFonts w:ascii="Arial" w:hAnsi="Arial" w:cs="Arial"/>
          <w:noProof/>
          <w:sz w:val="22"/>
          <w:szCs w:val="22"/>
          <w:lang w:val="en-MY" w:eastAsia="en-MY"/>
        </w:rPr>
        <mc:AlternateContent>
          <mc:Choice Requires="wps">
            <w:drawing>
              <wp:anchor distT="0" distB="0" distL="114300" distR="114300" simplePos="0" relativeHeight="251646976" behindDoc="0" locked="0" layoutInCell="1" allowOverlap="1">
                <wp:simplePos x="0" y="0"/>
                <wp:positionH relativeFrom="column">
                  <wp:posOffset>394970</wp:posOffset>
                </wp:positionH>
                <wp:positionV relativeFrom="paragraph">
                  <wp:posOffset>223520</wp:posOffset>
                </wp:positionV>
                <wp:extent cx="5815330" cy="1069340"/>
                <wp:effectExtent l="13970" t="13970" r="9525" b="1206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1069340"/>
                        </a:xfrm>
                        <a:prstGeom prst="rect">
                          <a:avLst/>
                        </a:prstGeom>
                        <a:solidFill>
                          <a:srgbClr val="95B3D7"/>
                        </a:solidFill>
                        <a:ln w="9525">
                          <a:solidFill>
                            <a:srgbClr val="000000"/>
                          </a:solidFill>
                          <a:miter lim="200000"/>
                          <a:headEnd/>
                          <a:tailEnd/>
                        </a:ln>
                      </wps:spPr>
                      <wps:txbx>
                        <w:txbxContent>
                          <w:p w:rsidR="00B3702D" w:rsidRDefault="00C57E79">
                            <w:pPr>
                              <w:ind w:left="0"/>
                              <w:rPr>
                                <w:rFonts w:ascii="Arial" w:hAnsi="Arial" w:cs="Arial"/>
                                <w:b/>
                                <w:bCs/>
                                <w:sz w:val="22"/>
                                <w:szCs w:val="22"/>
                              </w:rPr>
                            </w:pPr>
                            <w:r>
                              <w:rPr>
                                <w:rFonts w:ascii="Arial" w:hAnsi="Arial" w:cs="Arial"/>
                                <w:b/>
                                <w:bCs/>
                                <w:sz w:val="22"/>
                                <w:szCs w:val="22"/>
                              </w:rPr>
                              <w:t>RECOMMENDATON 1</w:t>
                            </w:r>
                          </w:p>
                          <w:p w:rsidR="00B3702D" w:rsidRDefault="00C57E79">
                            <w:pPr>
                              <w:ind w:left="0"/>
                              <w:rPr>
                                <w:rFonts w:ascii="Arial" w:hAnsi="Arial" w:cs="Arial"/>
                                <w:b/>
                                <w:bCs/>
                                <w:sz w:val="22"/>
                                <w:szCs w:val="22"/>
                              </w:rPr>
                            </w:pPr>
                            <w:r>
                              <w:rPr>
                                <w:rFonts w:ascii="Arial" w:hAnsi="Arial" w:cs="Arial"/>
                                <w:sz w:val="22"/>
                                <w:szCs w:val="22"/>
                              </w:rPr>
                              <w:t xml:space="preserve">Antibiotic prophylaxis is indicated for all surgical procedures carried out on medically compromised patients especially those with ASA score of 3 or more. </w:t>
                            </w:r>
                            <w:r>
                              <w:rPr>
                                <w:rFonts w:ascii="Arial" w:hAnsi="Arial" w:cs="Arial"/>
                                <w:b/>
                                <w:bCs/>
                                <w:sz w:val="22"/>
                                <w:szCs w:val="22"/>
                              </w:rPr>
                              <w:t>(Grade B)</w:t>
                            </w:r>
                          </w:p>
                        </w:txbxContent>
                      </wps:txbx>
                      <wps:bodyPr rot="0" vert="horz" wrap="square" lIns="91567" tIns="45720" rIns="91567"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45" o:spid="_x0000_s1030" style="position:absolute;left:0;text-align:left;margin-left:31.1pt;margin-top:17.6pt;width:457.9pt;height:84.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" fillcolor="#95b3d7">
                <v:stroke miterlimit="2"/>
                <v:textbox inset="7.21pt,,7.21pt">
                  <w:txbxContent>
                    <w:p w:rsidR="00B3702D" w:rsidRDefault="00C57E79">
                      <w:pPr>
                        <w:ind w:left="0"/>
                        <w:rPr>
                          <w:rFonts w:ascii="Arial" w:hAnsi="Arial" w:cs="Arial"/>
                          <w:b/>
                          <w:bCs/>
                          <w:sz w:val="22"/>
                          <w:szCs w:val="22"/>
                        </w:rPr>
                      </w:pPr>
                      <w:r>
                        <w:rPr>
                          <w:rFonts w:ascii="Arial" w:hAnsi="Arial" w:cs="Arial"/>
                          <w:b/>
                          <w:bCs/>
                          <w:sz w:val="22"/>
                          <w:szCs w:val="22"/>
                        </w:rPr>
                        <w:t>RECOMMENDATON 1</w:t>
                      </w:r>
                    </w:p>
                    <w:p w:rsidR="00B3702D" w:rsidRDefault="00C57E79">
                      <w:pPr>
                        <w:ind w:left="0"/>
                        <w:rPr>
                          <w:rFonts w:ascii="Arial" w:hAnsi="Arial" w:cs="Arial"/>
                          <w:b/>
                          <w:bCs/>
                          <w:sz w:val="22"/>
                          <w:szCs w:val="22"/>
                        </w:rPr>
                      </w:pPr>
                      <w:r>
                        <w:rPr>
                          <w:rFonts w:ascii="Arial" w:hAnsi="Arial" w:cs="Arial"/>
                          <w:sz w:val="22"/>
                          <w:szCs w:val="22"/>
                        </w:rPr>
                        <w:t xml:space="preserve">Antibiotic prophylaxis is indicated for all surgical procedures carried out on medically compromised patients especially those with ASA score of 3 or more. </w:t>
                      </w:r>
                      <w:r>
                        <w:rPr>
                          <w:rFonts w:ascii="Arial" w:hAnsi="Arial" w:cs="Arial"/>
                          <w:b/>
                          <w:bCs/>
                          <w:sz w:val="22"/>
                          <w:szCs w:val="22"/>
                        </w:rPr>
                        <w:t>(Grade B)</w:t>
                      </w:r>
                    </w:p>
                  </w:txbxContent>
                </v:textbox>
              </v:rect>
            </w:pict>
          </mc:Fallback>
        </mc:AlternateContent>
      </w:r>
    </w:p>
    <w:p w:rsidR="00B3702D" w:rsidRDefault="00B3702D">
      <w:pPr>
        <w:spacing w:after="0"/>
        <w:rPr>
          <w:rFonts w:ascii="Arial" w:hAnsi="Arial" w:cs="Arial"/>
          <w:color w:val="000000"/>
          <w:sz w:val="22"/>
          <w:szCs w:val="22"/>
          <w:vertAlign w:val="superscript"/>
        </w:rPr>
      </w:pPr>
    </w:p>
    <w:p w:rsidR="00B3702D" w:rsidRDefault="00C57E79">
      <w:pPr>
        <w:spacing w:after="0" w:line="240" w:lineRule="auto"/>
        <w:rPr>
          <w:rFonts w:ascii="Arial" w:hAnsi="Arial" w:cs="Arial"/>
          <w:b/>
          <w:sz w:val="22"/>
          <w:szCs w:val="22"/>
        </w:rPr>
      </w:pPr>
      <w:r>
        <w:rPr>
          <w:rFonts w:ascii="Arial" w:hAnsi="Arial" w:cs="Arial"/>
          <w:b/>
          <w:sz w:val="22"/>
          <w:szCs w:val="22"/>
        </w:rPr>
        <w:t xml:space="preserve">2.2 </w:t>
      </w:r>
      <w:r>
        <w:rPr>
          <w:rFonts w:ascii="Arial" w:hAnsi="Arial" w:cs="Arial"/>
          <w:b/>
          <w:sz w:val="22"/>
          <w:szCs w:val="22"/>
        </w:rPr>
        <w:tab/>
        <w:t xml:space="preserve">Clean surgery </w:t>
      </w:r>
    </w:p>
    <w:p w:rsidR="00B3702D" w:rsidRDefault="00B3702D">
      <w:pPr>
        <w:spacing w:after="0"/>
        <w:rPr>
          <w:rFonts w:ascii="Arial" w:hAnsi="Arial" w:cs="Arial"/>
          <w:sz w:val="22"/>
          <w:szCs w:val="22"/>
        </w:rPr>
      </w:pPr>
    </w:p>
    <w:p w:rsidR="00B3702D" w:rsidRDefault="00C57E79">
      <w:pPr>
        <w:spacing w:after="0"/>
        <w:rPr>
          <w:rFonts w:ascii="Arial" w:hAnsi="Arial" w:cs="Arial"/>
          <w:sz w:val="22"/>
          <w:szCs w:val="22"/>
        </w:rPr>
      </w:pPr>
      <w:r>
        <w:rPr>
          <w:rFonts w:ascii="Arial" w:hAnsi="Arial" w:cs="Arial"/>
          <w:sz w:val="22"/>
          <w:szCs w:val="22"/>
        </w:rPr>
        <w:lastRenderedPageBreak/>
        <w:t>This category of surgery refers to surgical procedures in the maxillofacial region in which the incision and exposure does not extend into the oral cavity and includes submandibular and parotid gland surgery and TMJ surgery.</w:t>
      </w:r>
    </w:p>
    <w:p w:rsidR="00B3702D" w:rsidRDefault="00B3702D">
      <w:pPr>
        <w:spacing w:after="0" w:line="240" w:lineRule="auto"/>
        <w:ind w:left="360"/>
        <w:rPr>
          <w:rFonts w:ascii="Arial" w:hAnsi="Arial" w:cs="Arial"/>
          <w:sz w:val="22"/>
          <w:szCs w:val="22"/>
        </w:rPr>
      </w:pPr>
    </w:p>
    <w:p w:rsidR="00B3702D" w:rsidRDefault="00C57E79">
      <w:pPr>
        <w:spacing w:after="0"/>
        <w:rPr>
          <w:rFonts w:ascii="Arial" w:hAnsi="Arial" w:cs="Arial"/>
          <w:color w:val="000000"/>
          <w:sz w:val="22"/>
          <w:szCs w:val="22"/>
        </w:rPr>
      </w:pPr>
      <w:r>
        <w:rPr>
          <w:rFonts w:ascii="Arial" w:hAnsi="Arial" w:cs="Arial"/>
          <w:color w:val="000000"/>
          <w:sz w:val="22"/>
          <w:szCs w:val="22"/>
        </w:rPr>
        <w:t>Johnson</w:t>
      </w:r>
      <w:r>
        <w:rPr>
          <w:rFonts w:ascii="Arial" w:hAnsi="Arial" w:cs="Arial"/>
          <w:color w:val="000000"/>
          <w:sz w:val="22"/>
          <w:szCs w:val="22"/>
          <w:vertAlign w:val="superscript"/>
        </w:rPr>
        <w:t>10, level III</w:t>
      </w:r>
      <w:r>
        <w:rPr>
          <w:rFonts w:ascii="Arial" w:hAnsi="Arial" w:cs="Arial"/>
          <w:color w:val="000000"/>
          <w:sz w:val="22"/>
          <w:szCs w:val="22"/>
        </w:rPr>
        <w:t xml:space="preserve"> reported a very low infection rate of 0.6% for clean surgery in the head and neck region (</w:t>
      </w:r>
      <w:proofErr w:type="spellStart"/>
      <w:r>
        <w:rPr>
          <w:rFonts w:ascii="Arial" w:hAnsi="Arial" w:cs="Arial"/>
          <w:color w:val="000000"/>
          <w:sz w:val="22"/>
          <w:szCs w:val="22"/>
        </w:rPr>
        <w:t>parotidectomy</w:t>
      </w:r>
      <w:proofErr w:type="spellEnd"/>
      <w:r>
        <w:rPr>
          <w:rFonts w:ascii="Arial" w:hAnsi="Arial" w:cs="Arial"/>
          <w:color w:val="000000"/>
          <w:sz w:val="22"/>
          <w:szCs w:val="22"/>
        </w:rPr>
        <w:t>, thyroidectomy, or submandibular gland excision) without the use of prophylactic antibiotics</w:t>
      </w:r>
    </w:p>
    <w:p w:rsidR="00B3702D" w:rsidRDefault="00B3702D">
      <w:pPr>
        <w:spacing w:after="0" w:line="240" w:lineRule="auto"/>
        <w:ind w:left="360"/>
        <w:rPr>
          <w:rFonts w:ascii="Arial" w:hAnsi="Arial" w:cs="Arial"/>
          <w:color w:val="000000"/>
          <w:sz w:val="22"/>
          <w:szCs w:val="22"/>
        </w:rPr>
      </w:pPr>
    </w:p>
    <w:p w:rsidR="00B3702D" w:rsidRDefault="00C57E79">
      <w:pPr>
        <w:spacing w:after="0"/>
        <w:rPr>
          <w:rFonts w:ascii="Arial" w:hAnsi="Arial" w:cs="Arial"/>
          <w:color w:val="000000"/>
          <w:sz w:val="22"/>
          <w:szCs w:val="22"/>
          <w:vertAlign w:val="superscript"/>
        </w:rPr>
      </w:pPr>
      <w:r>
        <w:rPr>
          <w:rFonts w:ascii="Arial" w:hAnsi="Arial" w:cs="Arial"/>
          <w:color w:val="000000"/>
          <w:sz w:val="22"/>
          <w:szCs w:val="22"/>
        </w:rPr>
        <w:t xml:space="preserve">The CDC’s SENIC Project showed a low infection rate of 1% for clean general surgery cases with no other risk factors. </w:t>
      </w:r>
      <w:r>
        <w:rPr>
          <w:rFonts w:ascii="Arial" w:hAnsi="Arial" w:cs="Arial"/>
          <w:color w:val="000000"/>
          <w:sz w:val="22"/>
          <w:szCs w:val="22"/>
          <w:vertAlign w:val="superscript"/>
        </w:rPr>
        <w:t>6, level II-2</w:t>
      </w:r>
    </w:p>
    <w:p w:rsidR="00B3702D" w:rsidRDefault="00B3702D">
      <w:pPr>
        <w:spacing w:after="0" w:line="240" w:lineRule="auto"/>
        <w:ind w:left="360"/>
        <w:rPr>
          <w:rFonts w:ascii="Arial" w:hAnsi="Arial" w:cs="Arial"/>
          <w:color w:val="000000"/>
          <w:sz w:val="22"/>
          <w:szCs w:val="22"/>
        </w:rPr>
      </w:pPr>
    </w:p>
    <w:p w:rsidR="00B3702D" w:rsidRDefault="00C57E79">
      <w:pPr>
        <w:spacing w:after="0"/>
        <w:rPr>
          <w:rFonts w:ascii="Arial" w:hAnsi="Arial" w:cs="Arial"/>
          <w:color w:val="000000"/>
          <w:sz w:val="22"/>
          <w:szCs w:val="22"/>
        </w:rPr>
      </w:pPr>
      <w:r>
        <w:rPr>
          <w:rFonts w:ascii="Arial" w:hAnsi="Arial" w:cs="Arial"/>
          <w:color w:val="000000"/>
          <w:sz w:val="22"/>
          <w:szCs w:val="22"/>
        </w:rPr>
        <w:t>Knight et al</w:t>
      </w:r>
      <w:r>
        <w:rPr>
          <w:rFonts w:ascii="Arial" w:hAnsi="Arial" w:cs="Arial"/>
          <w:color w:val="000000"/>
          <w:sz w:val="22"/>
          <w:szCs w:val="22"/>
          <w:vertAlign w:val="superscript"/>
        </w:rPr>
        <w:t>11, level III</w:t>
      </w:r>
      <w:r>
        <w:rPr>
          <w:rFonts w:ascii="Arial" w:hAnsi="Arial" w:cs="Arial"/>
          <w:color w:val="000000"/>
          <w:sz w:val="22"/>
          <w:szCs w:val="22"/>
        </w:rPr>
        <w:t xml:space="preserve"> showed a very low infection rate of 0.2 % for clean general surgery cases in which antibiotic prophylaxis were not given. It is important to note that this infection rate was similar to that of clean general surgery cases in which antibiotic prophylaxis was given (0.94%).</w:t>
      </w:r>
    </w:p>
    <w:p w:rsidR="00B3702D" w:rsidRDefault="00B3702D">
      <w:pPr>
        <w:spacing w:after="0"/>
        <w:ind w:left="360"/>
        <w:rPr>
          <w:rFonts w:ascii="Arial" w:hAnsi="Arial" w:cs="Arial"/>
          <w:color w:val="000000"/>
          <w:sz w:val="22"/>
          <w:szCs w:val="22"/>
        </w:rPr>
      </w:pPr>
    </w:p>
    <w:p w:rsidR="00B3702D" w:rsidRDefault="00C57E79">
      <w:pPr>
        <w:spacing w:after="0"/>
        <w:rPr>
          <w:rFonts w:ascii="Arial" w:hAnsi="Arial" w:cs="Arial"/>
          <w:color w:val="000000"/>
          <w:sz w:val="22"/>
          <w:szCs w:val="22"/>
          <w:vertAlign w:val="superscript"/>
        </w:rPr>
      </w:pPr>
      <w:r>
        <w:rPr>
          <w:rFonts w:ascii="Arial" w:hAnsi="Arial" w:cs="Arial"/>
          <w:color w:val="000000"/>
          <w:sz w:val="22"/>
          <w:szCs w:val="22"/>
        </w:rPr>
        <w:t xml:space="preserve">In an attempt to reduce the inappropriate use of antibiotics Liu et al (2008) showed that with continuing medical education 100% of the surgeons at their hospital stopped using prophylactic antibiotics for clean surgery. </w:t>
      </w:r>
      <w:r>
        <w:rPr>
          <w:rFonts w:ascii="Arial" w:hAnsi="Arial" w:cs="Arial"/>
          <w:color w:val="000000"/>
          <w:sz w:val="22"/>
          <w:szCs w:val="22"/>
          <w:vertAlign w:val="superscript"/>
        </w:rPr>
        <w:t>12, level II-3</w:t>
      </w:r>
    </w:p>
    <w:p w:rsidR="00B3702D" w:rsidRDefault="00B3702D">
      <w:pPr>
        <w:spacing w:after="0" w:line="240" w:lineRule="auto"/>
        <w:ind w:left="360"/>
        <w:rPr>
          <w:rFonts w:ascii="Arial" w:hAnsi="Arial" w:cs="Arial"/>
          <w:color w:val="000000"/>
          <w:sz w:val="22"/>
          <w:szCs w:val="22"/>
        </w:rPr>
      </w:pPr>
    </w:p>
    <w:p w:rsidR="00B3702D" w:rsidRDefault="00C57E79">
      <w:pPr>
        <w:spacing w:after="0"/>
        <w:rPr>
          <w:rFonts w:ascii="Arial" w:hAnsi="Arial" w:cs="Arial"/>
          <w:color w:val="000000"/>
          <w:sz w:val="22"/>
          <w:szCs w:val="22"/>
        </w:rPr>
      </w:pPr>
      <w:r>
        <w:rPr>
          <w:rFonts w:ascii="Arial" w:hAnsi="Arial" w:cs="Arial"/>
          <w:sz w:val="22"/>
          <w:szCs w:val="22"/>
        </w:rPr>
        <w:t>Chattopadhyay</w:t>
      </w:r>
      <w:r>
        <w:rPr>
          <w:rFonts w:ascii="Arial" w:hAnsi="Arial" w:cs="Arial"/>
          <w:color w:val="000000"/>
          <w:sz w:val="22"/>
          <w:szCs w:val="22"/>
        </w:rPr>
        <w:t>l</w:t>
      </w:r>
      <w:r>
        <w:rPr>
          <w:rFonts w:ascii="Arial" w:hAnsi="Arial" w:cs="Arial"/>
          <w:color w:val="000000"/>
          <w:sz w:val="22"/>
          <w:szCs w:val="22"/>
          <w:vertAlign w:val="superscript"/>
        </w:rPr>
        <w:t>13,</w:t>
      </w:r>
      <w:ins w:id="7" w:author="DR ZAINAB" w:date="2015-04-27T18:13:00Z">
        <w:r>
          <w:rPr>
            <w:rFonts w:ascii="Arial" w:hAnsi="Arial" w:cs="Arial"/>
            <w:color w:val="000000"/>
            <w:sz w:val="22"/>
            <w:szCs w:val="22"/>
            <w:vertAlign w:val="superscript"/>
          </w:rPr>
          <w:t xml:space="preserve"> </w:t>
        </w:r>
      </w:ins>
      <w:r>
        <w:rPr>
          <w:rFonts w:ascii="Arial" w:hAnsi="Arial" w:cs="Arial"/>
          <w:color w:val="000000"/>
          <w:sz w:val="22"/>
          <w:szCs w:val="22"/>
          <w:vertAlign w:val="superscript"/>
        </w:rPr>
        <w:t>level III</w:t>
      </w:r>
      <w:r>
        <w:rPr>
          <w:rFonts w:ascii="Arial" w:hAnsi="Arial" w:cs="Arial"/>
          <w:color w:val="000000"/>
          <w:sz w:val="22"/>
          <w:szCs w:val="22"/>
        </w:rPr>
        <w:t xml:space="preserve"> and Knight</w:t>
      </w:r>
      <w:r>
        <w:rPr>
          <w:rFonts w:ascii="Arial" w:hAnsi="Arial" w:cs="Arial"/>
          <w:color w:val="000000"/>
          <w:sz w:val="22"/>
          <w:szCs w:val="22"/>
          <w:vertAlign w:val="superscript"/>
        </w:rPr>
        <w:t>11, level III</w:t>
      </w:r>
      <w:r>
        <w:rPr>
          <w:rFonts w:ascii="Arial" w:hAnsi="Arial" w:cs="Arial"/>
          <w:color w:val="000000"/>
          <w:sz w:val="22"/>
          <w:szCs w:val="22"/>
        </w:rPr>
        <w:t xml:space="preserve"> showed that clean surgery of long duration (&gt; 75</w:t>
      </w:r>
      <w:r>
        <w:rPr>
          <w:rFonts w:ascii="Arial" w:hAnsi="Arial" w:cs="Arial"/>
          <w:color w:val="000000"/>
          <w:sz w:val="22"/>
          <w:szCs w:val="22"/>
          <w:vertAlign w:val="superscript"/>
        </w:rPr>
        <w:t>th</w:t>
      </w:r>
      <w:r>
        <w:rPr>
          <w:rFonts w:ascii="Arial" w:hAnsi="Arial" w:cs="Arial"/>
          <w:color w:val="000000"/>
          <w:sz w:val="22"/>
          <w:szCs w:val="22"/>
        </w:rPr>
        <w:t xml:space="preserve"> percentile for similar procedures / &gt; 2 hours) is not associated with higher infection rates. </w:t>
      </w:r>
    </w:p>
    <w:p w:rsidR="00B3702D" w:rsidRDefault="00B3702D">
      <w:pPr>
        <w:spacing w:after="0" w:line="240" w:lineRule="auto"/>
        <w:rPr>
          <w:rFonts w:ascii="Arial" w:hAnsi="Arial" w:cs="Arial"/>
          <w:sz w:val="22"/>
          <w:szCs w:val="22"/>
        </w:rPr>
      </w:pPr>
    </w:p>
    <w:p w:rsidR="00B3702D" w:rsidRDefault="00C57E79">
      <w:pPr>
        <w:spacing w:after="0"/>
        <w:rPr>
          <w:rFonts w:ascii="Arial" w:hAnsi="Arial" w:cs="Arial"/>
          <w:sz w:val="22"/>
          <w:szCs w:val="22"/>
        </w:rPr>
      </w:pPr>
      <w:r>
        <w:rPr>
          <w:rFonts w:ascii="Arial" w:hAnsi="Arial" w:cs="Arial"/>
          <w:sz w:val="22"/>
          <w:szCs w:val="22"/>
        </w:rPr>
        <w:t>Current evidence therefore shows that clean surgery is associated with low infection rates with or without antibiotics.</w:t>
      </w:r>
    </w:p>
    <w:p w:rsidR="00B3702D" w:rsidRDefault="00B3702D">
      <w:pPr>
        <w:spacing w:after="0"/>
        <w:rPr>
          <w:rFonts w:ascii="Arial" w:hAnsi="Arial" w:cs="Arial"/>
          <w:sz w:val="22"/>
          <w:szCs w:val="22"/>
        </w:rPr>
      </w:pPr>
    </w:p>
    <w:p w:rsidR="00B3702D" w:rsidRDefault="001D283D">
      <w:pPr>
        <w:ind w:left="0"/>
        <w:jc w:val="left"/>
        <w:rPr>
          <w:rFonts w:ascii="Arial" w:hAnsi="Arial" w:cs="Arial"/>
          <w:sz w:val="22"/>
          <w:szCs w:val="22"/>
        </w:rPr>
      </w:pPr>
      <w:r>
        <w:rPr>
          <w:rFonts w:ascii="Arial" w:hAnsi="Arial" w:cs="Arial"/>
          <w:noProof/>
          <w:sz w:val="22"/>
          <w:szCs w:val="22"/>
          <w:lang w:val="en-MY" w:eastAsia="en-MY"/>
        </w:rPr>
        <mc:AlternateContent>
          <mc:Choice Requires="wps">
            <w:drawing>
              <wp:anchor distT="0" distB="0" distL="114300" distR="114300" simplePos="0" relativeHeight="251648000" behindDoc="0" locked="0" layoutInCell="1" allowOverlap="1">
                <wp:simplePos x="0" y="0"/>
                <wp:positionH relativeFrom="column">
                  <wp:posOffset>219075</wp:posOffset>
                </wp:positionH>
                <wp:positionV relativeFrom="paragraph">
                  <wp:posOffset>173990</wp:posOffset>
                </wp:positionV>
                <wp:extent cx="5815330" cy="789940"/>
                <wp:effectExtent l="9525" t="12065" r="13970" b="7620"/>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789940"/>
                        </a:xfrm>
                        <a:prstGeom prst="rect">
                          <a:avLst/>
                        </a:prstGeom>
                        <a:solidFill>
                          <a:srgbClr val="95B3D7"/>
                        </a:solidFill>
                        <a:ln w="9525">
                          <a:solidFill>
                            <a:srgbClr val="000000"/>
                          </a:solidFill>
                          <a:miter lim="200000"/>
                          <a:headEnd/>
                          <a:tailEnd/>
                        </a:ln>
                      </wps:spPr>
                      <wps:txbx>
                        <w:txbxContent>
                          <w:p w:rsidR="00B3702D" w:rsidRDefault="00C57E79">
                            <w:pPr>
                              <w:ind w:left="0"/>
                              <w:rPr>
                                <w:rFonts w:ascii="Arial" w:hAnsi="Arial" w:cs="Arial"/>
                                <w:b/>
                                <w:bCs/>
                                <w:sz w:val="22"/>
                                <w:szCs w:val="22"/>
                              </w:rPr>
                            </w:pPr>
                            <w:r>
                              <w:rPr>
                                <w:rFonts w:ascii="Arial" w:hAnsi="Arial" w:cs="Arial"/>
                                <w:b/>
                                <w:bCs/>
                                <w:sz w:val="22"/>
                                <w:szCs w:val="22"/>
                              </w:rPr>
                              <w:t>RECOMMENDATION 2</w:t>
                            </w:r>
                          </w:p>
                          <w:p w:rsidR="00B3702D" w:rsidRDefault="00C57E79">
                            <w:pPr>
                              <w:ind w:left="0"/>
                              <w:rPr>
                                <w:rFonts w:ascii="Arial" w:hAnsi="Arial" w:cs="Arial"/>
                                <w:b/>
                                <w:bCs/>
                                <w:sz w:val="22"/>
                                <w:szCs w:val="22"/>
                              </w:rPr>
                            </w:pPr>
                            <w:r>
                              <w:rPr>
                                <w:rFonts w:ascii="Arial" w:hAnsi="Arial" w:cs="Arial"/>
                                <w:sz w:val="22"/>
                                <w:szCs w:val="22"/>
                              </w:rPr>
                              <w:t xml:space="preserve">Antibiotic prophylaxis is not indicated for clean surgery in healthy patients. </w:t>
                            </w:r>
                            <w:r>
                              <w:rPr>
                                <w:rFonts w:ascii="Arial" w:hAnsi="Arial" w:cs="Arial"/>
                                <w:b/>
                                <w:bCs/>
                                <w:sz w:val="22"/>
                                <w:szCs w:val="22"/>
                              </w:rPr>
                              <w:t>(Grade B)</w:t>
                            </w:r>
                          </w:p>
                        </w:txbxContent>
                      </wps:txbx>
                      <wps:bodyPr rot="0" vert="horz" wrap="square" lIns="91567" tIns="45720" rIns="91567"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46" o:spid="_x0000_s1031" style="position:absolute;margin-left:17.25pt;margin-top:13.7pt;width:457.9pt;height:62.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" fillcolor="#95b3d7">
                <v:stroke miterlimit="2"/>
                <v:textbox inset="7.21pt,,7.21pt">
                  <w:txbxContent>
                    <w:p w:rsidR="00B3702D" w:rsidRDefault="00C57E79">
                      <w:pPr>
                        <w:ind w:left="0"/>
                        <w:rPr>
                          <w:rFonts w:ascii="Arial" w:hAnsi="Arial" w:cs="Arial"/>
                          <w:b/>
                          <w:bCs/>
                          <w:sz w:val="22"/>
                          <w:szCs w:val="22"/>
                        </w:rPr>
                      </w:pPr>
                      <w:r>
                        <w:rPr>
                          <w:rFonts w:ascii="Arial" w:hAnsi="Arial" w:cs="Arial"/>
                          <w:b/>
                          <w:bCs/>
                          <w:sz w:val="22"/>
                          <w:szCs w:val="22"/>
                        </w:rPr>
                        <w:t>RECOMMENDATION 2</w:t>
                      </w:r>
                    </w:p>
                    <w:p w:rsidR="00B3702D" w:rsidRDefault="00C57E79">
                      <w:pPr>
                        <w:ind w:left="0"/>
                        <w:rPr>
                          <w:rFonts w:ascii="Arial" w:hAnsi="Arial" w:cs="Arial"/>
                          <w:b/>
                          <w:bCs/>
                          <w:sz w:val="22"/>
                          <w:szCs w:val="22"/>
                        </w:rPr>
                      </w:pPr>
                      <w:r>
                        <w:rPr>
                          <w:rFonts w:ascii="Arial" w:hAnsi="Arial" w:cs="Arial"/>
                          <w:sz w:val="22"/>
                          <w:szCs w:val="22"/>
                        </w:rPr>
                        <w:t xml:space="preserve">Antibiotic prophylaxis is not indicated for clean surgery in healthy patients. </w:t>
                      </w:r>
                      <w:r>
                        <w:rPr>
                          <w:rFonts w:ascii="Arial" w:hAnsi="Arial" w:cs="Arial"/>
                          <w:b/>
                          <w:bCs/>
                          <w:sz w:val="22"/>
                          <w:szCs w:val="22"/>
                        </w:rPr>
                        <w:t>(Grade B)</w:t>
                      </w:r>
                    </w:p>
                  </w:txbxContent>
                </v:textbox>
              </v:rect>
            </w:pict>
          </mc:Fallback>
        </mc:AlternateContent>
      </w:r>
    </w:p>
    <w:p w:rsidR="00B3702D" w:rsidRDefault="00B3702D">
      <w:pPr>
        <w:ind w:left="0"/>
        <w:jc w:val="left"/>
        <w:rPr>
          <w:rFonts w:ascii="Arial" w:hAnsi="Arial" w:cs="Arial"/>
          <w:sz w:val="22"/>
          <w:szCs w:val="22"/>
        </w:rPr>
      </w:pPr>
    </w:p>
    <w:p w:rsidR="00B3702D" w:rsidRDefault="00B3702D">
      <w:pPr>
        <w:ind w:left="0"/>
        <w:jc w:val="left"/>
        <w:rPr>
          <w:rFonts w:ascii="Arial" w:hAnsi="Arial" w:cs="Arial"/>
          <w:sz w:val="22"/>
          <w:szCs w:val="22"/>
        </w:rPr>
      </w:pPr>
    </w:p>
    <w:p w:rsidR="00B3702D" w:rsidRDefault="00B3702D">
      <w:pPr>
        <w:ind w:left="0"/>
        <w:jc w:val="left"/>
        <w:rPr>
          <w:rFonts w:ascii="Arial" w:hAnsi="Arial" w:cs="Arial"/>
          <w:sz w:val="22"/>
          <w:szCs w:val="22"/>
        </w:rPr>
      </w:pPr>
    </w:p>
    <w:p w:rsidR="00B3702D" w:rsidRDefault="00B3702D">
      <w:pPr>
        <w:spacing w:after="0" w:line="240" w:lineRule="auto"/>
        <w:rPr>
          <w:rFonts w:ascii="Arial" w:hAnsi="Arial" w:cs="Arial"/>
          <w:b/>
          <w:sz w:val="22"/>
          <w:szCs w:val="22"/>
        </w:rPr>
      </w:pPr>
    </w:p>
    <w:p w:rsidR="00033E69" w:rsidRDefault="00033E69">
      <w:pPr>
        <w:spacing w:after="0" w:line="240" w:lineRule="auto"/>
        <w:rPr>
          <w:rFonts w:ascii="Arial" w:hAnsi="Arial" w:cs="Arial"/>
          <w:b/>
          <w:sz w:val="22"/>
          <w:szCs w:val="22"/>
        </w:rPr>
      </w:pPr>
    </w:p>
    <w:p w:rsidR="00033E69" w:rsidRDefault="00033E69">
      <w:pPr>
        <w:spacing w:after="0" w:line="240" w:lineRule="auto"/>
        <w:rPr>
          <w:rFonts w:ascii="Arial" w:hAnsi="Arial" w:cs="Arial"/>
          <w:b/>
          <w:sz w:val="22"/>
          <w:szCs w:val="22"/>
        </w:rPr>
      </w:pPr>
    </w:p>
    <w:p w:rsidR="00B3702D" w:rsidRDefault="00B3702D">
      <w:pPr>
        <w:spacing w:after="0" w:line="240" w:lineRule="auto"/>
        <w:rPr>
          <w:rFonts w:ascii="Arial" w:hAnsi="Arial" w:cs="Arial"/>
          <w:b/>
          <w:sz w:val="22"/>
          <w:szCs w:val="22"/>
        </w:rPr>
      </w:pPr>
    </w:p>
    <w:p w:rsidR="00B3702D" w:rsidRDefault="00C57E79">
      <w:pPr>
        <w:spacing w:after="0" w:line="240" w:lineRule="auto"/>
        <w:rPr>
          <w:rFonts w:ascii="Arial" w:hAnsi="Arial" w:cs="Arial"/>
          <w:b/>
          <w:sz w:val="22"/>
          <w:szCs w:val="22"/>
        </w:rPr>
      </w:pPr>
      <w:r>
        <w:rPr>
          <w:rFonts w:ascii="Arial" w:hAnsi="Arial" w:cs="Arial"/>
          <w:b/>
          <w:sz w:val="22"/>
          <w:szCs w:val="22"/>
        </w:rPr>
        <w:lastRenderedPageBreak/>
        <w:t xml:space="preserve"> 2.3</w:t>
      </w:r>
      <w:r>
        <w:rPr>
          <w:rFonts w:ascii="Arial" w:hAnsi="Arial" w:cs="Arial"/>
          <w:b/>
          <w:sz w:val="22"/>
          <w:szCs w:val="22"/>
        </w:rPr>
        <w:tab/>
        <w:t xml:space="preserve">Minor clean-contaminated surgery </w:t>
      </w:r>
    </w:p>
    <w:p w:rsidR="00B3702D" w:rsidRDefault="00B3702D">
      <w:pPr>
        <w:spacing w:after="0" w:line="240" w:lineRule="auto"/>
        <w:ind w:left="360"/>
        <w:rPr>
          <w:rFonts w:ascii="Arial" w:hAnsi="Arial" w:cs="Arial"/>
          <w:sz w:val="22"/>
          <w:szCs w:val="22"/>
        </w:rPr>
      </w:pPr>
    </w:p>
    <w:p w:rsidR="00B3702D" w:rsidRDefault="00C57E79">
      <w:pPr>
        <w:spacing w:after="0"/>
        <w:rPr>
          <w:rFonts w:ascii="Arial" w:hAnsi="Arial" w:cs="Arial"/>
          <w:sz w:val="22"/>
          <w:szCs w:val="22"/>
        </w:rPr>
      </w:pPr>
      <w:r>
        <w:rPr>
          <w:rFonts w:ascii="Arial" w:hAnsi="Arial" w:cs="Arial"/>
          <w:sz w:val="22"/>
          <w:szCs w:val="22"/>
        </w:rPr>
        <w:t xml:space="preserve">This category of surgery refers to surgical procedures in the oral and maxillofacial region limited to the oral cavity or which extends into the oral cavity. </w:t>
      </w:r>
    </w:p>
    <w:p w:rsidR="00B3702D" w:rsidRDefault="00B3702D">
      <w:pPr>
        <w:spacing w:after="0"/>
        <w:rPr>
          <w:rFonts w:ascii="Arial" w:hAnsi="Arial" w:cs="Arial"/>
          <w:sz w:val="22"/>
          <w:szCs w:val="22"/>
        </w:rPr>
      </w:pPr>
    </w:p>
    <w:p w:rsidR="00B3702D" w:rsidRDefault="00C57E79">
      <w:pPr>
        <w:spacing w:after="0"/>
        <w:rPr>
          <w:rFonts w:ascii="Arial" w:hAnsi="Arial" w:cs="Arial"/>
          <w:sz w:val="22"/>
          <w:szCs w:val="22"/>
        </w:rPr>
      </w:pPr>
      <w:r>
        <w:rPr>
          <w:rFonts w:ascii="Arial" w:hAnsi="Arial" w:cs="Arial"/>
          <w:sz w:val="22"/>
          <w:szCs w:val="22"/>
        </w:rPr>
        <w:t xml:space="preserve">In this category fall a wide range of procedures. They range from minor soft tissue and </w:t>
      </w:r>
      <w:proofErr w:type="spellStart"/>
      <w:r>
        <w:rPr>
          <w:rFonts w:ascii="Arial" w:hAnsi="Arial" w:cs="Arial"/>
          <w:sz w:val="22"/>
          <w:szCs w:val="22"/>
        </w:rPr>
        <w:t>dentoalveolar</w:t>
      </w:r>
      <w:proofErr w:type="spellEnd"/>
      <w:r>
        <w:rPr>
          <w:rFonts w:ascii="Arial" w:hAnsi="Arial" w:cs="Arial"/>
          <w:sz w:val="22"/>
          <w:szCs w:val="22"/>
        </w:rPr>
        <w:t xml:space="preserve"> surgery to surgery to place dental implants and major maxillofacial surgery.</w:t>
      </w:r>
    </w:p>
    <w:p w:rsidR="00B3702D" w:rsidRDefault="00B3702D">
      <w:pPr>
        <w:spacing w:after="0" w:line="240" w:lineRule="auto"/>
        <w:ind w:left="360"/>
        <w:rPr>
          <w:rFonts w:ascii="Arial" w:hAnsi="Arial" w:cs="Arial"/>
          <w:sz w:val="22"/>
          <w:szCs w:val="22"/>
        </w:rPr>
      </w:pPr>
    </w:p>
    <w:p w:rsidR="00B3702D" w:rsidRDefault="00C57E79">
      <w:pPr>
        <w:spacing w:after="0" w:line="240" w:lineRule="auto"/>
        <w:rPr>
          <w:rFonts w:ascii="Arial" w:hAnsi="Arial" w:cs="Arial"/>
          <w:b/>
          <w:bCs/>
          <w:color w:val="000000"/>
          <w:sz w:val="22"/>
          <w:szCs w:val="22"/>
          <w:u w:val="single"/>
        </w:rPr>
      </w:pPr>
      <w:r>
        <w:rPr>
          <w:rFonts w:ascii="Arial" w:hAnsi="Arial" w:cs="Arial"/>
          <w:b/>
          <w:bCs/>
          <w:color w:val="000000"/>
          <w:sz w:val="22"/>
          <w:szCs w:val="22"/>
        </w:rPr>
        <w:t>2.3.1</w:t>
      </w:r>
      <w:r>
        <w:rPr>
          <w:rFonts w:ascii="Arial" w:hAnsi="Arial" w:cs="Arial"/>
          <w:b/>
          <w:bCs/>
          <w:color w:val="000000"/>
          <w:sz w:val="22"/>
          <w:szCs w:val="22"/>
        </w:rPr>
        <w:tab/>
      </w:r>
      <w:r>
        <w:rPr>
          <w:rFonts w:ascii="Arial" w:hAnsi="Arial" w:cs="Arial"/>
          <w:b/>
          <w:bCs/>
          <w:iCs/>
          <w:color w:val="000000"/>
          <w:sz w:val="22"/>
          <w:szCs w:val="22"/>
        </w:rPr>
        <w:t>Lower third molar surgery</w:t>
      </w:r>
      <w:r>
        <w:rPr>
          <w:rFonts w:ascii="Arial" w:hAnsi="Arial" w:cs="Arial"/>
          <w:b/>
          <w:bCs/>
          <w:color w:val="000000"/>
          <w:sz w:val="22"/>
          <w:szCs w:val="22"/>
        </w:rPr>
        <w:t xml:space="preserve"> </w:t>
      </w:r>
    </w:p>
    <w:p w:rsidR="00B3702D" w:rsidRDefault="00B3702D">
      <w:pPr>
        <w:spacing w:after="0"/>
        <w:ind w:left="360"/>
        <w:rPr>
          <w:rFonts w:ascii="Arial" w:hAnsi="Arial" w:cs="Arial"/>
          <w:sz w:val="22"/>
          <w:szCs w:val="22"/>
        </w:rPr>
      </w:pPr>
    </w:p>
    <w:p w:rsidR="00B3702D" w:rsidRDefault="00C57E7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09"/>
        <w:jc w:val="both"/>
        <w:rPr>
          <w:rFonts w:ascii="Arial" w:hAnsi="Arial" w:cs="Arial"/>
          <w:color w:val="A40800"/>
          <w:sz w:val="22"/>
          <w:szCs w:val="22"/>
          <w:shd w:val="clear" w:color="auto" w:fill="FFFFFF"/>
        </w:rPr>
      </w:pPr>
      <w:r>
        <w:rPr>
          <w:rFonts w:ascii="Arial" w:hAnsi="Arial" w:cs="Arial"/>
          <w:sz w:val="22"/>
          <w:szCs w:val="22"/>
        </w:rPr>
        <w:t xml:space="preserve">Various </w:t>
      </w:r>
      <w:proofErr w:type="spellStart"/>
      <w:r>
        <w:rPr>
          <w:rFonts w:ascii="Arial" w:hAnsi="Arial" w:cs="Arial"/>
          <w:sz w:val="22"/>
          <w:szCs w:val="22"/>
        </w:rPr>
        <w:t>randomised</w:t>
      </w:r>
      <w:proofErr w:type="spellEnd"/>
      <w:r>
        <w:rPr>
          <w:rFonts w:ascii="Arial" w:hAnsi="Arial" w:cs="Arial"/>
          <w:sz w:val="22"/>
          <w:szCs w:val="22"/>
        </w:rPr>
        <w:t xml:space="preserve"> controlled trials</w:t>
      </w:r>
      <w:proofErr w:type="gramStart"/>
      <w:r>
        <w:rPr>
          <w:rFonts w:ascii="Arial" w:hAnsi="Arial" w:cs="Arial"/>
          <w:sz w:val="22"/>
          <w:szCs w:val="22"/>
        </w:rPr>
        <w:t>,</w:t>
      </w:r>
      <w:r>
        <w:rPr>
          <w:rFonts w:ascii="Arial" w:hAnsi="Arial" w:cs="Arial"/>
          <w:sz w:val="22"/>
          <w:szCs w:val="22"/>
          <w:vertAlign w:val="superscript"/>
        </w:rPr>
        <w:t>14</w:t>
      </w:r>
      <w:proofErr w:type="gramEnd"/>
      <w:r>
        <w:rPr>
          <w:rFonts w:ascii="Arial" w:hAnsi="Arial" w:cs="Arial"/>
          <w:sz w:val="22"/>
          <w:szCs w:val="22"/>
          <w:vertAlign w:val="superscript"/>
        </w:rPr>
        <w:t xml:space="preserve">-18, level 1 </w:t>
      </w:r>
      <w:r>
        <w:rPr>
          <w:rFonts w:ascii="Arial" w:hAnsi="Arial" w:cs="Arial"/>
          <w:sz w:val="22"/>
          <w:szCs w:val="22"/>
        </w:rPr>
        <w:t xml:space="preserve">found that </w:t>
      </w:r>
      <w:r>
        <w:rPr>
          <w:rFonts w:ascii="Arial" w:hAnsi="Arial" w:cs="Arial"/>
          <w:sz w:val="22"/>
          <w:szCs w:val="22"/>
          <w:shd w:val="clear" w:color="auto" w:fill="FFFFFF"/>
        </w:rPr>
        <w:t xml:space="preserve">prophylactic antibiotics did not have a statistically significant effect on post-operative infections in third molar surgery and concluded that antibiotics should not be routinely administered when third molars are removed in the healthy individuals. </w:t>
      </w:r>
      <w:r>
        <w:rPr>
          <w:rFonts w:ascii="Arial" w:hAnsi="Arial" w:cs="Arial"/>
          <w:sz w:val="22"/>
          <w:szCs w:val="22"/>
          <w:shd w:val="clear" w:color="auto" w:fill="FFFFFF"/>
        </w:rPr>
        <w:tab/>
      </w:r>
    </w:p>
    <w:p w:rsidR="00B3702D" w:rsidRDefault="00B3702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6"/>
        <w:jc w:val="both"/>
        <w:rPr>
          <w:rFonts w:ascii="Arial" w:hAnsi="Arial" w:cs="Arial"/>
          <w:color w:val="A40800"/>
          <w:sz w:val="22"/>
          <w:szCs w:val="22"/>
          <w:shd w:val="clear" w:color="auto" w:fill="FFFFFF"/>
        </w:rPr>
      </w:pPr>
    </w:p>
    <w:p w:rsidR="00B3702D" w:rsidRDefault="00C57E7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09" w:firstLine="11"/>
        <w:jc w:val="both"/>
        <w:rPr>
          <w:rFonts w:ascii="Arial" w:hAnsi="Arial" w:cs="Arial"/>
          <w:color w:val="A40800"/>
          <w:sz w:val="22"/>
          <w:szCs w:val="22"/>
          <w:shd w:val="clear" w:color="auto" w:fill="FFFFFF"/>
        </w:rPr>
      </w:pPr>
      <w:r>
        <w:rPr>
          <w:rFonts w:ascii="Arial" w:hAnsi="Arial" w:cs="Arial"/>
          <w:sz w:val="22"/>
          <w:szCs w:val="22"/>
          <w:shd w:val="clear" w:color="auto" w:fill="FFFFFF"/>
        </w:rPr>
        <w:t>A local retrospective study by Royan</w:t>
      </w:r>
      <w:r>
        <w:rPr>
          <w:rFonts w:ascii="Arial" w:hAnsi="Arial" w:cs="Arial"/>
          <w:sz w:val="22"/>
          <w:szCs w:val="22"/>
          <w:shd w:val="clear" w:color="auto" w:fill="FFFFFF"/>
          <w:vertAlign w:val="superscript"/>
        </w:rPr>
        <w:t>19, level III</w:t>
      </w:r>
      <w:r>
        <w:rPr>
          <w:rFonts w:ascii="Arial" w:hAnsi="Arial" w:cs="Arial"/>
          <w:sz w:val="22"/>
          <w:szCs w:val="22"/>
          <w:shd w:val="clear" w:color="auto" w:fill="FFFFFF"/>
        </w:rPr>
        <w:t xml:space="preserve"> also showed no difference in infection rates between patients who were given prophylactic antibiotics and those who were not.  </w:t>
      </w:r>
    </w:p>
    <w:p w:rsidR="00B3702D" w:rsidRDefault="00B3702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6"/>
        <w:jc w:val="both"/>
        <w:rPr>
          <w:rFonts w:ascii="Arial" w:hAnsi="Arial" w:cs="Arial"/>
          <w:sz w:val="22"/>
          <w:szCs w:val="22"/>
          <w:shd w:val="clear" w:color="auto" w:fill="FFFFFF"/>
        </w:rPr>
      </w:pPr>
    </w:p>
    <w:p w:rsidR="00B3702D" w:rsidRDefault="00C57E7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09"/>
        <w:jc w:val="both"/>
        <w:rPr>
          <w:rFonts w:ascii="Arial" w:hAnsi="Arial" w:cs="Arial"/>
          <w:sz w:val="22"/>
          <w:szCs w:val="22"/>
          <w:shd w:val="clear" w:color="auto" w:fill="FFFFFF"/>
        </w:rPr>
      </w:pPr>
      <w:r>
        <w:rPr>
          <w:rFonts w:ascii="Arial" w:hAnsi="Arial" w:cs="Arial"/>
          <w:sz w:val="22"/>
          <w:szCs w:val="22"/>
          <w:shd w:val="clear" w:color="auto" w:fill="FFFFFF"/>
        </w:rPr>
        <w:t>A large multicentre prospective Malaysian study</w:t>
      </w:r>
      <w:r>
        <w:rPr>
          <w:rFonts w:ascii="Arial" w:hAnsi="Arial" w:cs="Arial"/>
          <w:sz w:val="22"/>
          <w:szCs w:val="22"/>
          <w:shd w:val="clear" w:color="auto" w:fill="FFFFFF"/>
          <w:vertAlign w:val="superscript"/>
        </w:rPr>
        <w:t>2, level II-2</w:t>
      </w:r>
      <w:r>
        <w:rPr>
          <w:rFonts w:ascii="Arial" w:hAnsi="Arial" w:cs="Arial"/>
          <w:sz w:val="22"/>
          <w:szCs w:val="22"/>
          <w:shd w:val="clear" w:color="auto" w:fill="FFFFFF"/>
        </w:rPr>
        <w:t xml:space="preserve"> showed that the infection rate in healthy patients given a single dose of antibiotics (0.6%) was lower than that in patients not given antibiotics (2%) or in patients given 5 days of antibiotics post-operatively (2%). </w:t>
      </w:r>
      <w:r>
        <w:rPr>
          <w:rFonts w:ascii="Arial" w:hAnsi="Arial" w:cs="Arial"/>
          <w:color w:val="auto"/>
          <w:sz w:val="22"/>
          <w:szCs w:val="22"/>
          <w:shd w:val="clear" w:color="auto" w:fill="FFFFFF"/>
        </w:rPr>
        <w:t>All the</w:t>
      </w:r>
      <w:r>
        <w:rPr>
          <w:rFonts w:ascii="Arial" w:eastAsia="+mn-ea" w:hAnsi="Arial" w:cs="Arial"/>
          <w:bCs/>
          <w:color w:val="auto"/>
          <w:sz w:val="22"/>
          <w:szCs w:val="22"/>
        </w:rPr>
        <w:t xml:space="preserve"> infections were also noted to be mild and easily treated</w:t>
      </w:r>
      <w:r>
        <w:rPr>
          <w:rFonts w:ascii="Arial" w:hAnsi="Arial" w:cs="Arial"/>
          <w:color w:val="auto"/>
          <w:sz w:val="22"/>
          <w:szCs w:val="22"/>
          <w:shd w:val="clear" w:color="auto" w:fill="FFFFFF"/>
        </w:rPr>
        <w:t xml:space="preserve">. The   study concluded that the low infection rate and mild infections in patients not given antibiotics did not justify the use of prophylactic antibiotics. The authors commented that it was not </w:t>
      </w:r>
      <w:r>
        <w:rPr>
          <w:rFonts w:ascii="Arial" w:hAnsi="Arial" w:cs="Arial"/>
          <w:bCs/>
          <w:color w:val="auto"/>
          <w:sz w:val="22"/>
          <w:szCs w:val="22"/>
        </w:rPr>
        <w:t>justifiable to give antibiotics to 100 patients to prevent mild infections in 2 of them.</w:t>
      </w:r>
      <w:r>
        <w:rPr>
          <w:rFonts w:ascii="Arial" w:hAnsi="Arial" w:cs="Arial"/>
          <w:color w:val="auto"/>
          <w:sz w:val="22"/>
          <w:szCs w:val="22"/>
          <w:shd w:val="clear" w:color="auto" w:fill="FFFFFF"/>
        </w:rPr>
        <w:t xml:space="preserve"> </w:t>
      </w:r>
      <w:r>
        <w:rPr>
          <w:rFonts w:ascii="Arial" w:hAnsi="Arial" w:cs="Arial"/>
          <w:color w:val="FF0000"/>
          <w:sz w:val="22"/>
          <w:szCs w:val="22"/>
          <w:shd w:val="clear" w:color="auto" w:fill="FFFFFF"/>
        </w:rPr>
        <w:t xml:space="preserve"> </w:t>
      </w:r>
    </w:p>
    <w:p w:rsidR="00B3702D" w:rsidRDefault="00B3702D">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jc w:val="both"/>
        <w:rPr>
          <w:rFonts w:ascii="Arial" w:hAnsi="Arial" w:cs="Arial"/>
          <w:sz w:val="22"/>
          <w:szCs w:val="22"/>
          <w:shd w:val="clear" w:color="auto" w:fill="FFFFFF"/>
        </w:rPr>
      </w:pPr>
    </w:p>
    <w:p w:rsidR="00B3702D" w:rsidRDefault="00C57E79">
      <w:pPr>
        <w:pStyle w:val="FreeFormAA"/>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09"/>
        <w:jc w:val="both"/>
        <w:rPr>
          <w:rFonts w:ascii="Arial" w:hAnsi="Arial" w:cs="Arial"/>
          <w:sz w:val="22"/>
          <w:szCs w:val="22"/>
        </w:rPr>
      </w:pPr>
      <w:r>
        <w:rPr>
          <w:rFonts w:ascii="Arial" w:hAnsi="Arial" w:cs="Arial"/>
          <w:sz w:val="22"/>
          <w:szCs w:val="22"/>
          <w:shd w:val="clear" w:color="auto" w:fill="FFFFFF"/>
        </w:rPr>
        <w:t xml:space="preserve">A Cochrane Review </w:t>
      </w:r>
      <w:r>
        <w:rPr>
          <w:rFonts w:ascii="Arial" w:hAnsi="Arial" w:cs="Arial"/>
          <w:sz w:val="22"/>
          <w:szCs w:val="22"/>
          <w:shd w:val="clear" w:color="auto" w:fill="FFFFFF"/>
          <w:vertAlign w:val="superscript"/>
        </w:rPr>
        <w:t>8, level I</w:t>
      </w:r>
      <w:r>
        <w:rPr>
          <w:rFonts w:ascii="Arial" w:hAnsi="Arial" w:cs="Arial"/>
          <w:sz w:val="22"/>
          <w:szCs w:val="22"/>
          <w:shd w:val="clear" w:color="auto" w:fill="FFFFFF"/>
        </w:rPr>
        <w:t xml:space="preserve"> stated that there is some evidence that prophylactic antibiotics can reduce infection and dry sockets following third molar extraction. The authors however concluded that d</w:t>
      </w:r>
      <w:r>
        <w:rPr>
          <w:rFonts w:ascii="Arial" w:hAnsi="Arial" w:cs="Arial"/>
          <w:sz w:val="22"/>
          <w:szCs w:val="22"/>
        </w:rPr>
        <w:t xml:space="preserve">ue to the increasing prevalence of bacteria which are resistant to treatment by currently available antibiotics, clinicians should consider the fact that because the infection rate is low, giving antibiotics is likely to do more harm than good.    </w:t>
      </w:r>
    </w:p>
    <w:p w:rsidR="00033E69" w:rsidRDefault="00033E69">
      <w:pPr>
        <w:pStyle w:val="FreeFormAA"/>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09"/>
        <w:jc w:val="both"/>
        <w:rPr>
          <w:rFonts w:ascii="Arial" w:hAnsi="Arial" w:cs="Arial"/>
          <w:sz w:val="22"/>
          <w:szCs w:val="22"/>
        </w:rPr>
      </w:pPr>
    </w:p>
    <w:p w:rsidR="00B3702D" w:rsidRDefault="001D283D">
      <w:pPr>
        <w:pStyle w:val="FreeFormAA"/>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09"/>
        <w:jc w:val="both"/>
        <w:rPr>
          <w:rFonts w:ascii="Arial" w:hAnsi="Arial" w:cs="Arial"/>
          <w:sz w:val="22"/>
          <w:szCs w:val="22"/>
        </w:rPr>
      </w:pPr>
      <w:r>
        <w:rPr>
          <w:rFonts w:ascii="Arial" w:hAnsi="Arial" w:cs="Arial"/>
          <w:noProof/>
          <w:sz w:val="22"/>
          <w:szCs w:val="22"/>
          <w:lang w:val="en-MY" w:eastAsia="en-MY"/>
        </w:rPr>
        <w:lastRenderedPageBreak/>
        <mc:AlternateContent>
          <mc:Choice Requires="wps">
            <w:drawing>
              <wp:anchor distT="0" distB="0" distL="114300" distR="114300" simplePos="0" relativeHeight="251649024" behindDoc="0" locked="0" layoutInCell="1" allowOverlap="1">
                <wp:simplePos x="0" y="0"/>
                <wp:positionH relativeFrom="column">
                  <wp:posOffset>379095</wp:posOffset>
                </wp:positionH>
                <wp:positionV relativeFrom="paragraph">
                  <wp:posOffset>199390</wp:posOffset>
                </wp:positionV>
                <wp:extent cx="5815330" cy="711200"/>
                <wp:effectExtent l="7620" t="13335" r="6350" b="8890"/>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711200"/>
                        </a:xfrm>
                        <a:prstGeom prst="rect">
                          <a:avLst/>
                        </a:prstGeom>
                        <a:solidFill>
                          <a:srgbClr val="95B3D7"/>
                        </a:solidFill>
                        <a:ln w="9525">
                          <a:solidFill>
                            <a:srgbClr val="000000"/>
                          </a:solidFill>
                          <a:miter lim="200000"/>
                          <a:headEnd/>
                          <a:tailEnd/>
                        </a:ln>
                      </wps:spPr>
                      <wps:txbx>
                        <w:txbxContent>
                          <w:p w:rsidR="00B3702D" w:rsidRDefault="00C57E79">
                            <w:pPr>
                              <w:ind w:left="0"/>
                              <w:rPr>
                                <w:rFonts w:ascii="Arial" w:hAnsi="Arial" w:cs="Arial"/>
                                <w:b/>
                                <w:bCs/>
                                <w:sz w:val="22"/>
                                <w:szCs w:val="22"/>
                              </w:rPr>
                            </w:pPr>
                            <w:r>
                              <w:rPr>
                                <w:rFonts w:ascii="Arial" w:hAnsi="Arial" w:cs="Arial"/>
                                <w:b/>
                                <w:bCs/>
                                <w:sz w:val="22"/>
                                <w:szCs w:val="22"/>
                              </w:rPr>
                              <w:t>RECOMMENDATION 3</w:t>
                            </w:r>
                          </w:p>
                          <w:p w:rsidR="00B3702D" w:rsidRDefault="00C57E79">
                            <w:pPr>
                              <w:spacing w:line="276" w:lineRule="auto"/>
                              <w:ind w:left="0"/>
                              <w:jc w:val="left"/>
                              <w:rPr>
                                <w:b/>
                                <w:bCs/>
                              </w:rPr>
                            </w:pPr>
                            <w:r>
                              <w:rPr>
                                <w:rFonts w:ascii="Arial" w:hAnsi="Arial" w:cs="Arial"/>
                                <w:sz w:val="22"/>
                                <w:szCs w:val="22"/>
                              </w:rPr>
                              <w:t>Antibiotic prophylaxis is not indicated for lower third molar surgery</w:t>
                            </w:r>
                            <w:proofErr w:type="gramStart"/>
                            <w:r>
                              <w:rPr>
                                <w:rFonts w:ascii="Arial" w:hAnsi="Arial" w:cs="Arial"/>
                                <w:sz w:val="22"/>
                                <w:szCs w:val="22"/>
                              </w:rPr>
                              <w:t>.</w:t>
                            </w:r>
                            <w:r>
                              <w:rPr>
                                <w:rFonts w:ascii="Arial" w:hAnsi="Arial" w:cs="Arial"/>
                                <w:b/>
                                <w:sz w:val="22"/>
                                <w:szCs w:val="22"/>
                              </w:rPr>
                              <w:t>(</w:t>
                            </w:r>
                            <w:proofErr w:type="gramEnd"/>
                            <w:r>
                              <w:rPr>
                                <w:rFonts w:ascii="Arial" w:hAnsi="Arial" w:cs="Arial"/>
                                <w:b/>
                                <w:sz w:val="22"/>
                                <w:szCs w:val="22"/>
                              </w:rPr>
                              <w:t xml:space="preserve">Grade A)                                                                                                               </w:t>
                            </w:r>
                          </w:p>
                        </w:txbxContent>
                      </wps:txbx>
                      <wps:bodyPr rot="0" vert="horz" wrap="square" lIns="91567" tIns="45720" rIns="91567"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47" o:spid="_x0000_s1032" style="position:absolute;left:0;text-align:left;margin-left:29.85pt;margin-top:15.7pt;width:457.9pt;height:5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" fillcolor="#95b3d7">
                <v:stroke miterlimit="2"/>
                <v:textbox inset="7.21pt,,7.21pt">
                  <w:txbxContent>
                    <w:p w:rsidR="00B3702D" w:rsidRDefault="00C57E79">
                      <w:pPr>
                        <w:ind w:left="0"/>
                        <w:rPr>
                          <w:rFonts w:ascii="Arial" w:hAnsi="Arial" w:cs="Arial"/>
                          <w:b/>
                          <w:bCs/>
                          <w:sz w:val="22"/>
                          <w:szCs w:val="22"/>
                        </w:rPr>
                      </w:pPr>
                      <w:r>
                        <w:rPr>
                          <w:rFonts w:ascii="Arial" w:hAnsi="Arial" w:cs="Arial"/>
                          <w:b/>
                          <w:bCs/>
                          <w:sz w:val="22"/>
                          <w:szCs w:val="22"/>
                        </w:rPr>
                        <w:t>RECOMMENDATION 3</w:t>
                      </w:r>
                    </w:p>
                    <w:p w:rsidR="00B3702D" w:rsidRDefault="00C57E79">
                      <w:pPr>
                        <w:spacing w:line="276" w:lineRule="auto"/>
                        <w:ind w:left="0"/>
                        <w:jc w:val="left"/>
                        <w:rPr>
                          <w:b/>
                          <w:bCs/>
                        </w:rPr>
                      </w:pPr>
                      <w:r>
                        <w:rPr>
                          <w:rFonts w:ascii="Arial" w:hAnsi="Arial" w:cs="Arial"/>
                          <w:sz w:val="22"/>
                          <w:szCs w:val="22"/>
                        </w:rPr>
                        <w:t>Antibiotic prophylaxis is not indicated for lower third molar surgery</w:t>
                      </w:r>
                      <w:proofErr w:type="gramStart"/>
                      <w:r>
                        <w:rPr>
                          <w:rFonts w:ascii="Arial" w:hAnsi="Arial" w:cs="Arial"/>
                          <w:sz w:val="22"/>
                          <w:szCs w:val="22"/>
                        </w:rPr>
                        <w:t>.</w:t>
                      </w:r>
                      <w:r>
                        <w:rPr>
                          <w:rFonts w:ascii="Arial" w:hAnsi="Arial" w:cs="Arial"/>
                          <w:b/>
                          <w:sz w:val="22"/>
                          <w:szCs w:val="22"/>
                        </w:rPr>
                        <w:t>(</w:t>
                      </w:r>
                      <w:proofErr w:type="gramEnd"/>
                      <w:r>
                        <w:rPr>
                          <w:rFonts w:ascii="Arial" w:hAnsi="Arial" w:cs="Arial"/>
                          <w:b/>
                          <w:sz w:val="22"/>
                          <w:szCs w:val="22"/>
                        </w:rPr>
                        <w:t xml:space="preserve">Grade A)                                                                                                               </w:t>
                      </w:r>
                    </w:p>
                  </w:txbxContent>
                </v:textbox>
              </v:rect>
            </w:pict>
          </mc:Fallback>
        </mc:AlternateContent>
      </w:r>
    </w:p>
    <w:p w:rsidR="00B3702D" w:rsidRDefault="00C57E79">
      <w:pPr>
        <w:pStyle w:val="FreeFormAA"/>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09"/>
        <w:jc w:val="both"/>
        <w:rPr>
          <w:rFonts w:ascii="Arial" w:hAnsi="Arial" w:cs="Arial"/>
          <w:sz w:val="22"/>
          <w:szCs w:val="22"/>
        </w:rPr>
      </w:pPr>
      <w:r>
        <w:rPr>
          <w:rFonts w:ascii="Arial" w:hAnsi="Arial" w:cs="Arial"/>
          <w:sz w:val="22"/>
          <w:szCs w:val="22"/>
        </w:rPr>
        <w:t xml:space="preserve">   </w:t>
      </w:r>
    </w:p>
    <w:p w:rsidR="00B3702D" w:rsidRDefault="00B3702D">
      <w:pPr>
        <w:ind w:left="0"/>
        <w:jc w:val="left"/>
        <w:rPr>
          <w:rFonts w:ascii="Arial" w:hAnsi="Arial" w:cs="Arial"/>
          <w:sz w:val="22"/>
          <w:szCs w:val="22"/>
        </w:rPr>
      </w:pPr>
    </w:p>
    <w:p w:rsidR="00B3702D" w:rsidRDefault="00B3702D">
      <w:pPr>
        <w:pStyle w:val="ListParagraph2"/>
        <w:spacing w:line="240" w:lineRule="auto"/>
        <w:ind w:left="0"/>
        <w:rPr>
          <w:rFonts w:ascii="Arial" w:hAnsi="Arial" w:cs="Arial"/>
          <w:sz w:val="22"/>
          <w:szCs w:val="22"/>
        </w:rPr>
      </w:pPr>
    </w:p>
    <w:p w:rsidR="00B3702D" w:rsidRDefault="00C57E79">
      <w:pPr>
        <w:pStyle w:val="ListParagraph2"/>
        <w:spacing w:line="240" w:lineRule="auto"/>
        <w:ind w:left="0" w:firstLine="720"/>
        <w:rPr>
          <w:rFonts w:ascii="Arial" w:hAnsi="Arial" w:cs="Arial"/>
          <w:b/>
          <w:bCs/>
          <w:iCs/>
          <w:sz w:val="22"/>
          <w:szCs w:val="22"/>
        </w:rPr>
      </w:pPr>
      <w:r>
        <w:rPr>
          <w:rFonts w:ascii="Arial" w:hAnsi="Arial" w:cs="Arial"/>
          <w:b/>
          <w:bCs/>
          <w:iCs/>
          <w:sz w:val="22"/>
          <w:szCs w:val="22"/>
        </w:rPr>
        <w:t>2.3.2</w:t>
      </w:r>
      <w:r>
        <w:rPr>
          <w:rFonts w:ascii="Arial" w:hAnsi="Arial" w:cs="Arial"/>
          <w:b/>
          <w:bCs/>
          <w:iCs/>
          <w:sz w:val="22"/>
          <w:szCs w:val="22"/>
        </w:rPr>
        <w:tab/>
        <w:t>Periodontal Surgery</w:t>
      </w:r>
    </w:p>
    <w:p w:rsidR="00B3702D" w:rsidRDefault="00B3702D">
      <w:pPr>
        <w:spacing w:after="0" w:line="240" w:lineRule="auto"/>
        <w:rPr>
          <w:rFonts w:ascii="Arial" w:hAnsi="Arial" w:cs="Arial"/>
          <w:b/>
          <w:bCs/>
          <w:iCs/>
          <w:sz w:val="22"/>
          <w:szCs w:val="22"/>
        </w:rPr>
      </w:pPr>
    </w:p>
    <w:p w:rsidR="00B3702D" w:rsidRDefault="00C57E79">
      <w:pPr>
        <w:spacing w:after="0"/>
        <w:rPr>
          <w:rFonts w:ascii="Arial" w:hAnsi="Arial" w:cs="Arial"/>
          <w:sz w:val="22"/>
          <w:szCs w:val="22"/>
        </w:rPr>
      </w:pPr>
      <w:r>
        <w:rPr>
          <w:rFonts w:ascii="Arial" w:hAnsi="Arial" w:cs="Arial"/>
          <w:sz w:val="22"/>
          <w:szCs w:val="22"/>
        </w:rPr>
        <w:t>The incidence of infection after periodontal surgery is low (0.55-2.09%).</w:t>
      </w:r>
      <w:r>
        <w:rPr>
          <w:rFonts w:ascii="Arial" w:hAnsi="Arial" w:cs="Arial"/>
          <w:sz w:val="22"/>
          <w:szCs w:val="22"/>
          <w:vertAlign w:val="superscript"/>
        </w:rPr>
        <w:t>20-21, level III</w:t>
      </w:r>
      <w:r>
        <w:rPr>
          <w:rFonts w:ascii="Arial" w:hAnsi="Arial" w:cs="Arial"/>
          <w:sz w:val="22"/>
          <w:szCs w:val="22"/>
        </w:rPr>
        <w:t xml:space="preserve"> </w:t>
      </w:r>
    </w:p>
    <w:p w:rsidR="00B3702D" w:rsidRDefault="00C57E79">
      <w:pPr>
        <w:spacing w:after="0"/>
        <w:rPr>
          <w:rFonts w:ascii="Arial" w:hAnsi="Arial" w:cs="Arial"/>
          <w:sz w:val="22"/>
          <w:szCs w:val="22"/>
        </w:rPr>
      </w:pPr>
      <w:r>
        <w:rPr>
          <w:rFonts w:ascii="Arial" w:hAnsi="Arial" w:cs="Arial"/>
          <w:sz w:val="22"/>
          <w:szCs w:val="22"/>
        </w:rPr>
        <w:t xml:space="preserve">A retrospective study by </w:t>
      </w:r>
      <w:proofErr w:type="spellStart"/>
      <w:r>
        <w:rPr>
          <w:rFonts w:ascii="Arial" w:hAnsi="Arial" w:cs="Arial"/>
          <w:sz w:val="22"/>
          <w:szCs w:val="22"/>
        </w:rPr>
        <w:t>Callis</w:t>
      </w:r>
      <w:proofErr w:type="spellEnd"/>
      <w:r>
        <w:rPr>
          <w:rFonts w:ascii="Arial" w:hAnsi="Arial" w:cs="Arial"/>
          <w:sz w:val="22"/>
          <w:szCs w:val="22"/>
        </w:rPr>
        <w:t xml:space="preserve"> </w:t>
      </w:r>
      <w:proofErr w:type="gramStart"/>
      <w:r>
        <w:rPr>
          <w:rFonts w:ascii="Arial" w:hAnsi="Arial" w:cs="Arial"/>
          <w:sz w:val="22"/>
          <w:szCs w:val="22"/>
        </w:rPr>
        <w:t>et</w:t>
      </w:r>
      <w:proofErr w:type="gramEnd"/>
      <w:r>
        <w:rPr>
          <w:rFonts w:ascii="Arial" w:hAnsi="Arial" w:cs="Arial"/>
          <w:sz w:val="22"/>
          <w:szCs w:val="22"/>
        </w:rPr>
        <w:t xml:space="preserve"> al</w:t>
      </w:r>
      <w:r>
        <w:rPr>
          <w:rFonts w:ascii="Arial" w:hAnsi="Arial" w:cs="Arial"/>
          <w:sz w:val="22"/>
          <w:szCs w:val="22"/>
          <w:vertAlign w:val="superscript"/>
        </w:rPr>
        <w:t>20, level III</w:t>
      </w:r>
      <w:r>
        <w:rPr>
          <w:rFonts w:ascii="Arial" w:hAnsi="Arial" w:cs="Arial"/>
          <w:sz w:val="22"/>
          <w:szCs w:val="22"/>
        </w:rPr>
        <w:t xml:space="preserve"> showed that patients who received antibiotics as part of the surgical protocol (pre- and/ or post-surgery) had an infection rate of 2.85% compared to an infection rate of 1.81% when no antibiotics were used. This result was not statistically significant.</w:t>
      </w:r>
      <w:r>
        <w:rPr>
          <w:rFonts w:ascii="Arial" w:hAnsi="Arial" w:cs="Arial"/>
          <w:sz w:val="22"/>
          <w:szCs w:val="22"/>
          <w:vertAlign w:val="superscript"/>
        </w:rPr>
        <w:t>21, level III</w:t>
      </w:r>
      <w:r>
        <w:rPr>
          <w:rFonts w:ascii="Arial" w:hAnsi="Arial" w:cs="Arial"/>
          <w:sz w:val="22"/>
          <w:szCs w:val="22"/>
        </w:rPr>
        <w:t xml:space="preserve"> Here again because of the low infection rate, giving antibiotics</w:t>
      </w:r>
      <w:r>
        <w:rPr>
          <w:rFonts w:ascii="Arial" w:hAnsi="Arial" w:cs="Arial"/>
          <w:color w:val="000000"/>
          <w:sz w:val="22"/>
          <w:szCs w:val="22"/>
        </w:rPr>
        <w:t xml:space="preserve"> is likely to do more harm than good</w:t>
      </w:r>
      <w:r>
        <w:rPr>
          <w:rFonts w:ascii="Arial" w:hAnsi="Arial" w:cs="Arial"/>
          <w:sz w:val="22"/>
          <w:szCs w:val="22"/>
        </w:rPr>
        <w:t>.</w:t>
      </w:r>
    </w:p>
    <w:p w:rsidR="00B3702D" w:rsidRDefault="001D283D">
      <w:pPr>
        <w:spacing w:after="0"/>
        <w:rPr>
          <w:rFonts w:ascii="Arial" w:hAnsi="Arial" w:cs="Arial"/>
          <w:sz w:val="22"/>
          <w:szCs w:val="22"/>
        </w:rPr>
      </w:pPr>
      <w:r>
        <w:rPr>
          <w:rFonts w:ascii="Arial" w:hAnsi="Arial" w:cs="Arial"/>
          <w:b/>
          <w:noProof/>
          <w:sz w:val="22"/>
          <w:szCs w:val="22"/>
          <w:lang w:val="en-MY" w:eastAsia="en-MY"/>
        </w:rPr>
        <mc:AlternateContent>
          <mc:Choice Requires="wps">
            <w:drawing>
              <wp:anchor distT="0" distB="0" distL="114300" distR="114300" simplePos="0" relativeHeight="251650048" behindDoc="0" locked="0" layoutInCell="1" allowOverlap="1">
                <wp:simplePos x="0" y="0"/>
                <wp:positionH relativeFrom="column">
                  <wp:posOffset>388620</wp:posOffset>
                </wp:positionH>
                <wp:positionV relativeFrom="paragraph">
                  <wp:posOffset>221615</wp:posOffset>
                </wp:positionV>
                <wp:extent cx="5815330" cy="780415"/>
                <wp:effectExtent l="7620" t="12065" r="6350" b="762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780415"/>
                        </a:xfrm>
                        <a:prstGeom prst="rect">
                          <a:avLst/>
                        </a:prstGeom>
                        <a:solidFill>
                          <a:srgbClr val="95B3D7"/>
                        </a:solidFill>
                        <a:ln w="9525">
                          <a:solidFill>
                            <a:srgbClr val="000000"/>
                          </a:solidFill>
                          <a:miter lim="200000"/>
                          <a:headEnd/>
                          <a:tailEnd/>
                        </a:ln>
                      </wps:spPr>
                      <wps:txbx>
                        <w:txbxContent>
                          <w:p w:rsidR="00B3702D" w:rsidRDefault="00C57E79">
                            <w:pPr>
                              <w:ind w:left="0"/>
                              <w:rPr>
                                <w:rFonts w:ascii="Arial" w:hAnsi="Arial" w:cs="Arial"/>
                                <w:b/>
                                <w:bCs/>
                                <w:sz w:val="22"/>
                                <w:szCs w:val="22"/>
                              </w:rPr>
                            </w:pPr>
                            <w:r>
                              <w:rPr>
                                <w:rFonts w:ascii="Arial" w:hAnsi="Arial" w:cs="Arial"/>
                                <w:b/>
                                <w:bCs/>
                                <w:sz w:val="22"/>
                                <w:szCs w:val="22"/>
                              </w:rPr>
                              <w:t>RECOMMENDATION 4</w:t>
                            </w:r>
                          </w:p>
                          <w:p w:rsidR="00B3702D" w:rsidRDefault="00C57E79">
                            <w:pPr>
                              <w:ind w:left="0"/>
                              <w:rPr>
                                <w:rFonts w:ascii="Arial" w:hAnsi="Arial" w:cs="Arial"/>
                                <w:b/>
                                <w:bCs/>
                                <w:sz w:val="22"/>
                                <w:szCs w:val="22"/>
                              </w:rPr>
                            </w:pPr>
                            <w:r>
                              <w:rPr>
                                <w:rFonts w:ascii="Arial" w:hAnsi="Arial" w:cs="Arial"/>
                                <w:sz w:val="22"/>
                                <w:szCs w:val="22"/>
                              </w:rPr>
                              <w:t xml:space="preserve">Antibiotic prophylaxis is not recommended for routine periodontal surgery </w:t>
                            </w:r>
                            <w:r>
                              <w:rPr>
                                <w:rFonts w:ascii="Arial" w:hAnsi="Arial" w:cs="Arial"/>
                                <w:b/>
                                <w:bCs/>
                                <w:sz w:val="22"/>
                                <w:szCs w:val="22"/>
                              </w:rPr>
                              <w:t>(Grade B)</w:t>
                            </w:r>
                          </w:p>
                        </w:txbxContent>
                      </wps:txbx>
                      <wps:bodyPr rot="0" vert="horz" wrap="square" lIns="91567" tIns="45720" rIns="91567"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48" o:spid="_x0000_s1033" style="position:absolute;left:0;text-align:left;margin-left:30.6pt;margin-top:17.45pt;width:457.9pt;height:6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" fillcolor="#95b3d7">
                <v:stroke miterlimit="2"/>
                <v:textbox inset="7.21pt,,7.21pt">
                  <w:txbxContent>
                    <w:p w:rsidR="00B3702D" w:rsidRDefault="00C57E79">
                      <w:pPr>
                        <w:ind w:left="0"/>
                        <w:rPr>
                          <w:rFonts w:ascii="Arial" w:hAnsi="Arial" w:cs="Arial"/>
                          <w:b/>
                          <w:bCs/>
                          <w:sz w:val="22"/>
                          <w:szCs w:val="22"/>
                        </w:rPr>
                      </w:pPr>
                      <w:r>
                        <w:rPr>
                          <w:rFonts w:ascii="Arial" w:hAnsi="Arial" w:cs="Arial"/>
                          <w:b/>
                          <w:bCs/>
                          <w:sz w:val="22"/>
                          <w:szCs w:val="22"/>
                        </w:rPr>
                        <w:t>RECOMMENDATION 4</w:t>
                      </w:r>
                    </w:p>
                    <w:p w:rsidR="00B3702D" w:rsidRDefault="00C57E79">
                      <w:pPr>
                        <w:ind w:left="0"/>
                        <w:rPr>
                          <w:rFonts w:ascii="Arial" w:hAnsi="Arial" w:cs="Arial"/>
                          <w:b/>
                          <w:bCs/>
                          <w:sz w:val="22"/>
                          <w:szCs w:val="22"/>
                        </w:rPr>
                      </w:pPr>
                      <w:r>
                        <w:rPr>
                          <w:rFonts w:ascii="Arial" w:hAnsi="Arial" w:cs="Arial"/>
                          <w:sz w:val="22"/>
                          <w:szCs w:val="22"/>
                        </w:rPr>
                        <w:t xml:space="preserve">Antibiotic prophylaxis is not recommended for routine periodontal surgery </w:t>
                      </w:r>
                      <w:r>
                        <w:rPr>
                          <w:rFonts w:ascii="Arial" w:hAnsi="Arial" w:cs="Arial"/>
                          <w:b/>
                          <w:bCs/>
                          <w:sz w:val="22"/>
                          <w:szCs w:val="22"/>
                        </w:rPr>
                        <w:t>(Grade B)</w:t>
                      </w:r>
                    </w:p>
                  </w:txbxContent>
                </v:textbox>
              </v:rect>
            </w:pict>
          </mc:Fallback>
        </mc:AlternateContent>
      </w:r>
    </w:p>
    <w:p w:rsidR="00B3702D" w:rsidRDefault="00B3702D">
      <w:pPr>
        <w:spacing w:after="0"/>
        <w:rPr>
          <w:rFonts w:ascii="Arial" w:hAnsi="Arial" w:cs="Arial"/>
          <w:sz w:val="22"/>
          <w:szCs w:val="22"/>
        </w:rPr>
      </w:pPr>
    </w:p>
    <w:p w:rsidR="00B3702D" w:rsidRDefault="00B3702D">
      <w:pPr>
        <w:spacing w:after="0"/>
        <w:rPr>
          <w:rFonts w:ascii="Arial" w:hAnsi="Arial" w:cs="Arial"/>
          <w:sz w:val="22"/>
          <w:szCs w:val="22"/>
        </w:rPr>
      </w:pPr>
    </w:p>
    <w:p w:rsidR="00B3702D" w:rsidRDefault="00B3702D">
      <w:pPr>
        <w:autoSpaceDE w:val="0"/>
        <w:autoSpaceDN w:val="0"/>
        <w:adjustRightInd w:val="0"/>
        <w:ind w:left="0"/>
        <w:rPr>
          <w:rFonts w:ascii="Arial" w:hAnsi="Arial" w:cs="Arial"/>
          <w:b/>
          <w:sz w:val="22"/>
          <w:szCs w:val="22"/>
        </w:rPr>
      </w:pPr>
    </w:p>
    <w:p w:rsidR="00B3702D" w:rsidRDefault="00B3702D">
      <w:pPr>
        <w:autoSpaceDE w:val="0"/>
        <w:autoSpaceDN w:val="0"/>
        <w:adjustRightInd w:val="0"/>
        <w:ind w:left="0"/>
        <w:rPr>
          <w:rFonts w:ascii="Arial" w:hAnsi="Arial" w:cs="Arial"/>
          <w:b/>
          <w:sz w:val="22"/>
          <w:szCs w:val="22"/>
        </w:rPr>
      </w:pPr>
    </w:p>
    <w:p w:rsidR="00B3702D" w:rsidRDefault="00C57E79">
      <w:pPr>
        <w:spacing w:after="0"/>
        <w:jc w:val="left"/>
        <w:rPr>
          <w:rFonts w:ascii="Arial" w:hAnsi="Arial" w:cs="Arial"/>
          <w:b/>
          <w:bCs/>
          <w:sz w:val="22"/>
          <w:szCs w:val="22"/>
        </w:rPr>
      </w:pPr>
      <w:r>
        <w:rPr>
          <w:rFonts w:ascii="Arial" w:hAnsi="Arial" w:cs="Arial"/>
          <w:b/>
          <w:bCs/>
          <w:color w:val="000000"/>
          <w:sz w:val="22"/>
          <w:szCs w:val="22"/>
        </w:rPr>
        <w:t>2.3.3</w:t>
      </w:r>
      <w:r>
        <w:rPr>
          <w:rFonts w:ascii="Arial" w:hAnsi="Arial" w:cs="Arial"/>
          <w:b/>
          <w:bCs/>
          <w:sz w:val="22"/>
          <w:szCs w:val="22"/>
        </w:rPr>
        <w:tab/>
        <w:t xml:space="preserve">Minor </w:t>
      </w:r>
      <w:r>
        <w:rPr>
          <w:rFonts w:ascii="Arial" w:hAnsi="Arial" w:cs="Arial"/>
          <w:b/>
          <w:bCs/>
          <w:color w:val="000000"/>
          <w:sz w:val="22"/>
          <w:szCs w:val="22"/>
        </w:rPr>
        <w:t>clean-contaminated surgery</w:t>
      </w:r>
      <w:r>
        <w:rPr>
          <w:rFonts w:ascii="Arial" w:hAnsi="Arial" w:cs="Arial"/>
          <w:b/>
          <w:bCs/>
          <w:sz w:val="22"/>
          <w:szCs w:val="22"/>
        </w:rPr>
        <w:t xml:space="preserve"> with high degree of difficulty / long duration</w:t>
      </w:r>
    </w:p>
    <w:p w:rsidR="00B3702D" w:rsidRDefault="00B3702D">
      <w:pPr>
        <w:spacing w:after="0"/>
        <w:rPr>
          <w:rFonts w:ascii="Arial" w:hAnsi="Arial" w:cs="Arial"/>
          <w:color w:val="000000"/>
          <w:sz w:val="22"/>
          <w:szCs w:val="22"/>
        </w:rPr>
      </w:pPr>
    </w:p>
    <w:p w:rsidR="00B3702D" w:rsidRDefault="00C57E79">
      <w:pPr>
        <w:spacing w:after="0"/>
        <w:rPr>
          <w:rFonts w:ascii="Arial" w:hAnsi="Arial" w:cs="Arial"/>
          <w:color w:val="000000"/>
          <w:sz w:val="22"/>
          <w:szCs w:val="22"/>
          <w:vertAlign w:val="superscript"/>
        </w:rPr>
      </w:pPr>
      <w:r>
        <w:rPr>
          <w:rFonts w:ascii="Arial" w:hAnsi="Arial" w:cs="Arial"/>
          <w:color w:val="000000"/>
          <w:sz w:val="22"/>
          <w:szCs w:val="22"/>
        </w:rPr>
        <w:t>Clean contaminated surgery of long duration (&gt; 75</w:t>
      </w:r>
      <w:r>
        <w:rPr>
          <w:rFonts w:ascii="Arial" w:hAnsi="Arial" w:cs="Arial"/>
          <w:color w:val="000000"/>
          <w:sz w:val="22"/>
          <w:szCs w:val="22"/>
          <w:vertAlign w:val="superscript"/>
        </w:rPr>
        <w:t>th</w:t>
      </w:r>
      <w:r>
        <w:rPr>
          <w:rFonts w:ascii="Arial" w:hAnsi="Arial" w:cs="Arial"/>
          <w:color w:val="000000"/>
          <w:sz w:val="22"/>
          <w:szCs w:val="22"/>
        </w:rPr>
        <w:t xml:space="preserve"> percentile for similar procedures) is associated with higher infection rates. </w:t>
      </w:r>
      <w:r>
        <w:rPr>
          <w:rFonts w:ascii="Arial" w:hAnsi="Arial" w:cs="Arial"/>
          <w:color w:val="000000"/>
          <w:sz w:val="22"/>
          <w:szCs w:val="22"/>
          <w:vertAlign w:val="superscript"/>
        </w:rPr>
        <w:t>6, level II-2; 13, level III</w:t>
      </w:r>
    </w:p>
    <w:p w:rsidR="00033E69" w:rsidRDefault="00C57E79">
      <w:pPr>
        <w:spacing w:after="0"/>
        <w:rPr>
          <w:rFonts w:ascii="Arial" w:hAnsi="Arial" w:cs="Arial"/>
          <w:color w:val="000000"/>
          <w:sz w:val="22"/>
          <w:szCs w:val="22"/>
        </w:rPr>
      </w:pPr>
      <w:r>
        <w:rPr>
          <w:rFonts w:ascii="Arial" w:hAnsi="Arial" w:cs="Arial"/>
          <w:color w:val="000000"/>
          <w:sz w:val="22"/>
          <w:szCs w:val="22"/>
        </w:rPr>
        <w:t>This higher infection rate is to be expected as the deeper tissues of the surgical site is exposed to the oral cavity for a longer period of time. Also, surgery with a higher degree of difficulty causes more injury to the tissues resulting in compromised healing and immune responses.</w:t>
      </w:r>
    </w:p>
    <w:p w:rsidR="00033E69" w:rsidRDefault="00033E69">
      <w:pPr>
        <w:spacing w:after="0"/>
        <w:rPr>
          <w:rFonts w:ascii="Arial" w:hAnsi="Arial" w:cs="Arial"/>
          <w:color w:val="000000"/>
          <w:sz w:val="22"/>
          <w:szCs w:val="22"/>
        </w:rPr>
      </w:pPr>
    </w:p>
    <w:p w:rsidR="00B3702D" w:rsidRDefault="001D283D">
      <w:pPr>
        <w:spacing w:after="0"/>
        <w:rPr>
          <w:rFonts w:ascii="Arial" w:hAnsi="Arial" w:cs="Arial"/>
          <w:color w:val="000000"/>
          <w:sz w:val="22"/>
          <w:szCs w:val="22"/>
        </w:rPr>
      </w:pPr>
      <w:r>
        <w:rPr>
          <w:rFonts w:ascii="Arial" w:hAnsi="Arial" w:cs="Arial"/>
          <w:b/>
          <w:noProof/>
          <w:sz w:val="22"/>
          <w:szCs w:val="22"/>
          <w:lang w:val="en-MY" w:eastAsia="en-MY"/>
        </w:rPr>
        <mc:AlternateContent>
          <mc:Choice Requires="wps">
            <w:drawing>
              <wp:anchor distT="0" distB="0" distL="114300" distR="114300" simplePos="0" relativeHeight="251651072" behindDoc="0" locked="0" layoutInCell="1" allowOverlap="1">
                <wp:simplePos x="0" y="0"/>
                <wp:positionH relativeFrom="column">
                  <wp:posOffset>389890</wp:posOffset>
                </wp:positionH>
                <wp:positionV relativeFrom="paragraph">
                  <wp:posOffset>159385</wp:posOffset>
                </wp:positionV>
                <wp:extent cx="5815330" cy="922655"/>
                <wp:effectExtent l="8890" t="12700" r="5080" b="7620"/>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922655"/>
                        </a:xfrm>
                        <a:prstGeom prst="rect">
                          <a:avLst/>
                        </a:prstGeom>
                        <a:solidFill>
                          <a:srgbClr val="95B3D7"/>
                        </a:solidFill>
                        <a:ln w="9525">
                          <a:solidFill>
                            <a:srgbClr val="000000"/>
                          </a:solidFill>
                          <a:miter lim="200000"/>
                          <a:headEnd/>
                          <a:tailEnd/>
                        </a:ln>
                      </wps:spPr>
                      <wps:txbx>
                        <w:txbxContent>
                          <w:p w:rsidR="00B3702D" w:rsidRDefault="00C57E79">
                            <w:pPr>
                              <w:spacing w:after="0" w:line="240" w:lineRule="auto"/>
                              <w:ind w:left="0"/>
                              <w:rPr>
                                <w:rFonts w:ascii="Arial" w:hAnsi="Arial" w:cs="Arial"/>
                                <w:b/>
                                <w:bCs/>
                                <w:sz w:val="22"/>
                                <w:szCs w:val="22"/>
                              </w:rPr>
                            </w:pPr>
                            <w:r>
                              <w:rPr>
                                <w:rFonts w:ascii="Arial" w:hAnsi="Arial" w:cs="Arial"/>
                                <w:b/>
                                <w:bCs/>
                                <w:sz w:val="22"/>
                                <w:szCs w:val="22"/>
                              </w:rPr>
                              <w:t>RECOMMENDATION 5</w:t>
                            </w:r>
                          </w:p>
                          <w:p w:rsidR="00B3702D" w:rsidRDefault="00B3702D">
                            <w:pPr>
                              <w:spacing w:after="0" w:line="240" w:lineRule="auto"/>
                              <w:rPr>
                                <w:rFonts w:ascii="Arial" w:hAnsi="Arial" w:cs="Arial"/>
                                <w:sz w:val="22"/>
                                <w:szCs w:val="22"/>
                              </w:rPr>
                            </w:pPr>
                          </w:p>
                          <w:p w:rsidR="00B3702D" w:rsidRDefault="00C57E79">
                            <w:pPr>
                              <w:spacing w:after="0"/>
                              <w:ind w:left="0"/>
                              <w:rPr>
                                <w:rFonts w:ascii="Arial" w:hAnsi="Arial" w:cs="Arial"/>
                                <w:b/>
                                <w:bCs/>
                                <w:sz w:val="22"/>
                                <w:szCs w:val="22"/>
                              </w:rPr>
                            </w:pPr>
                            <w:r>
                              <w:rPr>
                                <w:rFonts w:ascii="Arial" w:hAnsi="Arial" w:cs="Arial"/>
                                <w:sz w:val="22"/>
                                <w:szCs w:val="22"/>
                              </w:rPr>
                              <w:t xml:space="preserve">Antibiotic prophylaxis may be indicated for minor surgery with a high degree of difficulty in which the duration of the surgery is predicted to be long. </w:t>
                            </w:r>
                            <w:r>
                              <w:rPr>
                                <w:rFonts w:ascii="Arial" w:hAnsi="Arial" w:cs="Arial"/>
                                <w:b/>
                                <w:bCs/>
                                <w:sz w:val="22"/>
                                <w:szCs w:val="22"/>
                              </w:rPr>
                              <w:t>(Grade B)</w:t>
                            </w:r>
                          </w:p>
                        </w:txbxContent>
                      </wps:txbx>
                      <wps:bodyPr rot="0" vert="horz" wrap="square" lIns="91567" tIns="45720" rIns="91567"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49" o:spid="_x0000_s1034" style="position:absolute;left:0;text-align:left;margin-left:30.7pt;margin-top:12.55pt;width:457.9pt;height:72.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" fillcolor="#95b3d7">
                <v:stroke miterlimit="2"/>
                <v:textbox inset="7.21pt,,7.21pt">
                  <w:txbxContent>
                    <w:p w:rsidR="00B3702D" w:rsidRDefault="00C57E79">
                      <w:pPr>
                        <w:spacing w:after="0" w:line="240" w:lineRule="auto"/>
                        <w:ind w:left="0"/>
                        <w:rPr>
                          <w:rFonts w:ascii="Arial" w:hAnsi="Arial" w:cs="Arial"/>
                          <w:b/>
                          <w:bCs/>
                          <w:sz w:val="22"/>
                          <w:szCs w:val="22"/>
                        </w:rPr>
                      </w:pPr>
                      <w:r>
                        <w:rPr>
                          <w:rFonts w:ascii="Arial" w:hAnsi="Arial" w:cs="Arial"/>
                          <w:b/>
                          <w:bCs/>
                          <w:sz w:val="22"/>
                          <w:szCs w:val="22"/>
                        </w:rPr>
                        <w:t>RECOMMENDATION 5</w:t>
                      </w:r>
                    </w:p>
                    <w:p w:rsidR="00B3702D" w:rsidRDefault="00B3702D">
                      <w:pPr>
                        <w:spacing w:after="0" w:line="240" w:lineRule="auto"/>
                        <w:rPr>
                          <w:rFonts w:ascii="Arial" w:hAnsi="Arial" w:cs="Arial"/>
                          <w:sz w:val="22"/>
                          <w:szCs w:val="22"/>
                        </w:rPr>
                      </w:pPr>
                    </w:p>
                    <w:p w:rsidR="00B3702D" w:rsidRDefault="00C57E79">
                      <w:pPr>
                        <w:spacing w:after="0"/>
                        <w:ind w:left="0"/>
                        <w:rPr>
                          <w:rFonts w:ascii="Arial" w:hAnsi="Arial" w:cs="Arial"/>
                          <w:b/>
                          <w:bCs/>
                          <w:sz w:val="22"/>
                          <w:szCs w:val="22"/>
                        </w:rPr>
                      </w:pPr>
                      <w:r>
                        <w:rPr>
                          <w:rFonts w:ascii="Arial" w:hAnsi="Arial" w:cs="Arial"/>
                          <w:sz w:val="22"/>
                          <w:szCs w:val="22"/>
                        </w:rPr>
                        <w:t xml:space="preserve">Antibiotic prophylaxis may be indicated for minor surgery with a high degree of difficulty in which the duration of the surgery is predicted to be long. </w:t>
                      </w:r>
                      <w:r>
                        <w:rPr>
                          <w:rFonts w:ascii="Arial" w:hAnsi="Arial" w:cs="Arial"/>
                          <w:b/>
                          <w:bCs/>
                          <w:sz w:val="22"/>
                          <w:szCs w:val="22"/>
                        </w:rPr>
                        <w:t>(Grade B)</w:t>
                      </w:r>
                    </w:p>
                  </w:txbxContent>
                </v:textbox>
              </v:rect>
            </w:pict>
          </mc:Fallback>
        </mc:AlternateContent>
      </w:r>
    </w:p>
    <w:p w:rsidR="00B3702D" w:rsidRDefault="00B3702D">
      <w:pPr>
        <w:spacing w:after="0"/>
        <w:rPr>
          <w:rFonts w:ascii="Arial" w:hAnsi="Arial" w:cs="Arial"/>
          <w:color w:val="000000"/>
          <w:sz w:val="22"/>
          <w:szCs w:val="22"/>
        </w:rPr>
      </w:pPr>
    </w:p>
    <w:p w:rsidR="00B3702D" w:rsidRDefault="00B3702D">
      <w:pPr>
        <w:rPr>
          <w:rFonts w:ascii="Arial" w:hAnsi="Arial" w:cs="Arial"/>
          <w:sz w:val="22"/>
          <w:szCs w:val="22"/>
        </w:rPr>
      </w:pPr>
    </w:p>
    <w:p w:rsidR="00B3702D" w:rsidRDefault="00B3702D">
      <w:pPr>
        <w:autoSpaceDE w:val="0"/>
        <w:autoSpaceDN w:val="0"/>
        <w:adjustRightInd w:val="0"/>
        <w:ind w:left="0"/>
        <w:rPr>
          <w:rFonts w:ascii="Arial" w:hAnsi="Arial" w:cs="Arial"/>
          <w:b/>
          <w:sz w:val="22"/>
          <w:szCs w:val="22"/>
        </w:rPr>
      </w:pPr>
    </w:p>
    <w:p w:rsidR="00033E69" w:rsidRDefault="00033E69">
      <w:pPr>
        <w:autoSpaceDE w:val="0"/>
        <w:autoSpaceDN w:val="0"/>
        <w:adjustRightInd w:val="0"/>
        <w:ind w:left="0"/>
        <w:rPr>
          <w:rFonts w:ascii="Arial" w:hAnsi="Arial" w:cs="Arial"/>
          <w:b/>
          <w:sz w:val="22"/>
          <w:szCs w:val="22"/>
        </w:rPr>
      </w:pPr>
    </w:p>
    <w:p w:rsidR="00B3702D" w:rsidRDefault="00C57E79">
      <w:pPr>
        <w:pStyle w:val="ListParagraph2"/>
        <w:numPr>
          <w:ilvl w:val="2"/>
          <w:numId w:val="9"/>
        </w:numPr>
        <w:spacing w:line="240" w:lineRule="auto"/>
        <w:rPr>
          <w:rFonts w:ascii="Arial" w:hAnsi="Arial" w:cs="Arial"/>
          <w:b/>
          <w:bCs/>
          <w:sz w:val="22"/>
          <w:szCs w:val="22"/>
        </w:rPr>
      </w:pPr>
      <w:r>
        <w:rPr>
          <w:rFonts w:ascii="Arial" w:hAnsi="Arial" w:cs="Arial"/>
          <w:b/>
          <w:bCs/>
          <w:sz w:val="22"/>
          <w:szCs w:val="22"/>
        </w:rPr>
        <w:lastRenderedPageBreak/>
        <w:t>Surgery to place dental implants</w:t>
      </w:r>
    </w:p>
    <w:p w:rsidR="00B3702D" w:rsidRDefault="00B3702D">
      <w:pPr>
        <w:spacing w:after="0" w:line="240" w:lineRule="auto"/>
        <w:ind w:left="360"/>
        <w:rPr>
          <w:rFonts w:ascii="Arial" w:hAnsi="Arial" w:cs="Arial"/>
          <w:b/>
          <w:bCs/>
          <w:sz w:val="22"/>
          <w:szCs w:val="22"/>
        </w:rPr>
      </w:pPr>
    </w:p>
    <w:p w:rsidR="00B3702D" w:rsidRDefault="00C57E79">
      <w:pPr>
        <w:autoSpaceDE w:val="0"/>
        <w:autoSpaceDN w:val="0"/>
        <w:adjustRightInd w:val="0"/>
        <w:spacing w:after="0"/>
        <w:rPr>
          <w:rFonts w:ascii="Arial" w:hAnsi="Arial" w:cs="Arial"/>
          <w:color w:val="000000"/>
          <w:sz w:val="22"/>
          <w:szCs w:val="22"/>
        </w:rPr>
      </w:pPr>
      <w:r>
        <w:rPr>
          <w:rFonts w:ascii="Arial" w:hAnsi="Arial" w:cs="Arial"/>
          <w:color w:val="000000"/>
          <w:sz w:val="22"/>
          <w:szCs w:val="22"/>
        </w:rPr>
        <w:t>Despite the high success rates published in the literature, implant failures do occur. Some of the</w:t>
      </w:r>
      <w:r>
        <w:rPr>
          <w:rFonts w:ascii="Arial" w:hAnsi="Arial" w:cs="Arial"/>
          <w:color w:val="FF0000"/>
          <w:sz w:val="22"/>
          <w:szCs w:val="22"/>
        </w:rPr>
        <w:t xml:space="preserve"> </w:t>
      </w:r>
      <w:r>
        <w:rPr>
          <w:rFonts w:ascii="Arial" w:hAnsi="Arial" w:cs="Arial"/>
          <w:color w:val="000000"/>
          <w:sz w:val="22"/>
          <w:szCs w:val="22"/>
        </w:rPr>
        <w:t xml:space="preserve">early dental implant losses </w:t>
      </w:r>
      <w:r>
        <w:rPr>
          <w:rFonts w:ascii="Arial" w:hAnsi="Arial" w:cs="Arial"/>
          <w:sz w:val="22"/>
          <w:szCs w:val="22"/>
        </w:rPr>
        <w:t xml:space="preserve">could </w:t>
      </w:r>
      <w:r>
        <w:rPr>
          <w:rFonts w:ascii="Arial" w:hAnsi="Arial" w:cs="Arial"/>
          <w:color w:val="000000"/>
          <w:sz w:val="22"/>
          <w:szCs w:val="22"/>
        </w:rPr>
        <w:t xml:space="preserve">be due to bacterial contamination during implant insertion which may lead to infections around implant. Such infections when they do occur are very difficult to manage. The financial loss of implant failure is also great. In order to minimize early infection after dental implant placement, systemic antibiotic prophylaxis regimes have been advocated. </w:t>
      </w:r>
    </w:p>
    <w:p w:rsidR="00B3702D" w:rsidRDefault="00B3702D">
      <w:pPr>
        <w:autoSpaceDE w:val="0"/>
        <w:autoSpaceDN w:val="0"/>
        <w:adjustRightInd w:val="0"/>
        <w:spacing w:after="0"/>
        <w:rPr>
          <w:rFonts w:ascii="Arial" w:hAnsi="Arial" w:cs="Arial"/>
          <w:color w:val="000000"/>
          <w:sz w:val="22"/>
          <w:szCs w:val="22"/>
        </w:rPr>
      </w:pPr>
    </w:p>
    <w:p w:rsidR="00B3702D" w:rsidRDefault="00C57E79">
      <w:pPr>
        <w:autoSpaceDE w:val="0"/>
        <w:autoSpaceDN w:val="0"/>
        <w:adjustRightInd w:val="0"/>
        <w:spacing w:after="0"/>
        <w:rPr>
          <w:rFonts w:ascii="Arial" w:hAnsi="Arial" w:cs="Arial"/>
          <w:color w:val="FF0000"/>
          <w:sz w:val="22"/>
          <w:szCs w:val="22"/>
        </w:rPr>
      </w:pPr>
      <w:r>
        <w:rPr>
          <w:rFonts w:ascii="Arial" w:hAnsi="Arial" w:cs="Arial"/>
          <w:color w:val="000000"/>
          <w:sz w:val="22"/>
          <w:szCs w:val="22"/>
        </w:rPr>
        <w:t xml:space="preserve">A recent Cochrane systematic review in 2010 </w:t>
      </w:r>
      <w:r>
        <w:rPr>
          <w:rFonts w:ascii="Arial" w:hAnsi="Arial" w:cs="Arial"/>
          <w:color w:val="000000"/>
          <w:sz w:val="22"/>
          <w:szCs w:val="22"/>
          <w:vertAlign w:val="superscript"/>
        </w:rPr>
        <w:t>22-23, level 1</w:t>
      </w:r>
      <w:r>
        <w:rPr>
          <w:rFonts w:ascii="Arial" w:hAnsi="Arial" w:cs="Arial"/>
          <w:color w:val="000000"/>
          <w:sz w:val="22"/>
          <w:szCs w:val="22"/>
        </w:rPr>
        <w:t xml:space="preserve"> concluded that there is some evidence suggesting 2g of amoxicillin given orally 1 hour preoperatively significantly reduces</w:t>
      </w:r>
      <w:r>
        <w:rPr>
          <w:rFonts w:ascii="Arial" w:hAnsi="Arial" w:cs="Arial"/>
          <w:color w:val="FF0000"/>
          <w:sz w:val="22"/>
          <w:szCs w:val="22"/>
        </w:rPr>
        <w:t xml:space="preserve"> </w:t>
      </w:r>
      <w:r>
        <w:rPr>
          <w:rFonts w:ascii="Arial" w:hAnsi="Arial" w:cs="Arial"/>
          <w:color w:val="000000"/>
          <w:sz w:val="22"/>
          <w:szCs w:val="22"/>
        </w:rPr>
        <w:t xml:space="preserve">failures of dental implants placed in ordinary conditions. </w:t>
      </w:r>
      <w:r>
        <w:rPr>
          <w:rFonts w:ascii="Arial" w:hAnsi="Arial" w:cs="Arial"/>
          <w:sz w:val="22"/>
          <w:szCs w:val="22"/>
          <w:vertAlign w:val="superscript"/>
        </w:rPr>
        <w:t xml:space="preserve"> </w:t>
      </w:r>
    </w:p>
    <w:p w:rsidR="00B3702D" w:rsidRDefault="001D283D">
      <w:pPr>
        <w:spacing w:after="0"/>
        <w:rPr>
          <w:rFonts w:ascii="Arial" w:hAnsi="Arial" w:cs="Arial"/>
          <w:color w:val="000000"/>
          <w:sz w:val="22"/>
          <w:szCs w:val="22"/>
        </w:rPr>
      </w:pPr>
      <w:r>
        <w:rPr>
          <w:rFonts w:ascii="Arial" w:hAnsi="Arial" w:cs="Arial"/>
          <w:noProof/>
          <w:sz w:val="22"/>
          <w:szCs w:val="22"/>
          <w:lang w:val="en-MY" w:eastAsia="en-MY"/>
        </w:rPr>
        <mc:AlternateContent>
          <mc:Choice Requires="wps">
            <w:drawing>
              <wp:anchor distT="0" distB="0" distL="114300" distR="114300" simplePos="0" relativeHeight="251652096" behindDoc="0" locked="0" layoutInCell="1" allowOverlap="1">
                <wp:simplePos x="0" y="0"/>
                <wp:positionH relativeFrom="column">
                  <wp:posOffset>240665</wp:posOffset>
                </wp:positionH>
                <wp:positionV relativeFrom="paragraph">
                  <wp:posOffset>212090</wp:posOffset>
                </wp:positionV>
                <wp:extent cx="5815330" cy="702945"/>
                <wp:effectExtent l="12065" t="10160" r="11430" b="10795"/>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702945"/>
                        </a:xfrm>
                        <a:prstGeom prst="rect">
                          <a:avLst/>
                        </a:prstGeom>
                        <a:solidFill>
                          <a:srgbClr val="95B3D7"/>
                        </a:solidFill>
                        <a:ln w="9525">
                          <a:solidFill>
                            <a:srgbClr val="000000"/>
                          </a:solidFill>
                          <a:miter lim="200000"/>
                          <a:headEnd/>
                          <a:tailEnd/>
                        </a:ln>
                      </wps:spPr>
                      <wps:txbx>
                        <w:txbxContent>
                          <w:p w:rsidR="00B3702D" w:rsidRDefault="00C57E79">
                            <w:pPr>
                              <w:spacing w:after="0" w:line="240" w:lineRule="auto"/>
                              <w:ind w:left="0"/>
                              <w:rPr>
                                <w:rFonts w:ascii="Arial" w:hAnsi="Arial" w:cs="Arial"/>
                                <w:b/>
                                <w:bCs/>
                                <w:sz w:val="22"/>
                                <w:szCs w:val="22"/>
                              </w:rPr>
                            </w:pPr>
                            <w:r>
                              <w:rPr>
                                <w:rFonts w:ascii="Arial" w:hAnsi="Arial" w:cs="Arial"/>
                                <w:b/>
                                <w:bCs/>
                                <w:sz w:val="22"/>
                                <w:szCs w:val="22"/>
                              </w:rPr>
                              <w:t>RECOMMENDATION 6</w:t>
                            </w:r>
                          </w:p>
                          <w:p w:rsidR="00B3702D" w:rsidRDefault="00B3702D">
                            <w:pPr>
                              <w:spacing w:after="0" w:line="240" w:lineRule="auto"/>
                              <w:rPr>
                                <w:rFonts w:ascii="Arial" w:hAnsi="Arial" w:cs="Arial"/>
                                <w:sz w:val="22"/>
                                <w:szCs w:val="22"/>
                              </w:rPr>
                            </w:pPr>
                          </w:p>
                          <w:p w:rsidR="00B3702D" w:rsidRDefault="00C57E79">
                            <w:pPr>
                              <w:spacing w:after="0" w:line="259" w:lineRule="auto"/>
                              <w:ind w:left="0"/>
                              <w:rPr>
                                <w:rFonts w:ascii="Arial" w:hAnsi="Arial" w:cs="Arial"/>
                                <w:b/>
                                <w:bCs/>
                                <w:sz w:val="22"/>
                                <w:szCs w:val="22"/>
                              </w:rPr>
                            </w:pPr>
                            <w:r>
                              <w:rPr>
                                <w:rFonts w:ascii="Arial" w:hAnsi="Arial" w:cs="Arial"/>
                                <w:sz w:val="22"/>
                                <w:szCs w:val="22"/>
                              </w:rPr>
                              <w:t xml:space="preserve">Antibiotic prophylaxis is indicated for surgery to place dental implants. </w:t>
                            </w:r>
                            <w:r>
                              <w:rPr>
                                <w:rFonts w:ascii="Arial" w:hAnsi="Arial" w:cs="Arial"/>
                                <w:b/>
                                <w:bCs/>
                                <w:sz w:val="22"/>
                                <w:szCs w:val="22"/>
                              </w:rPr>
                              <w:t>(Grade A)</w:t>
                            </w:r>
                          </w:p>
                        </w:txbxContent>
                      </wps:txbx>
                      <wps:bodyPr rot="0" vert="horz" wrap="square" lIns="91567" tIns="45720" rIns="91567"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50" o:spid="_x0000_s1035" style="position:absolute;left:0;text-align:left;margin-left:18.95pt;margin-top:16.7pt;width:457.9pt;height:55.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" fillcolor="#95b3d7">
                <v:stroke miterlimit="2"/>
                <v:textbox inset="7.21pt,,7.21pt">
                  <w:txbxContent>
                    <w:p w:rsidR="00B3702D" w:rsidRDefault="00C57E79">
                      <w:pPr>
                        <w:spacing w:after="0" w:line="240" w:lineRule="auto"/>
                        <w:ind w:left="0"/>
                        <w:rPr>
                          <w:rFonts w:ascii="Arial" w:hAnsi="Arial" w:cs="Arial"/>
                          <w:b/>
                          <w:bCs/>
                          <w:sz w:val="22"/>
                          <w:szCs w:val="22"/>
                        </w:rPr>
                      </w:pPr>
                      <w:r>
                        <w:rPr>
                          <w:rFonts w:ascii="Arial" w:hAnsi="Arial" w:cs="Arial"/>
                          <w:b/>
                          <w:bCs/>
                          <w:sz w:val="22"/>
                          <w:szCs w:val="22"/>
                        </w:rPr>
                        <w:t>RECOMMENDATION 6</w:t>
                      </w:r>
                    </w:p>
                    <w:p w:rsidR="00B3702D" w:rsidRDefault="00B3702D">
                      <w:pPr>
                        <w:spacing w:after="0" w:line="240" w:lineRule="auto"/>
                        <w:rPr>
                          <w:rFonts w:ascii="Arial" w:hAnsi="Arial" w:cs="Arial"/>
                          <w:sz w:val="22"/>
                          <w:szCs w:val="22"/>
                        </w:rPr>
                      </w:pPr>
                    </w:p>
                    <w:p w:rsidR="00B3702D" w:rsidRDefault="00C57E79">
                      <w:pPr>
                        <w:spacing w:after="0" w:line="259" w:lineRule="auto"/>
                        <w:ind w:left="0"/>
                        <w:rPr>
                          <w:rFonts w:ascii="Arial" w:hAnsi="Arial" w:cs="Arial"/>
                          <w:b/>
                          <w:bCs/>
                          <w:sz w:val="22"/>
                          <w:szCs w:val="22"/>
                        </w:rPr>
                      </w:pPr>
                      <w:r>
                        <w:rPr>
                          <w:rFonts w:ascii="Arial" w:hAnsi="Arial" w:cs="Arial"/>
                          <w:sz w:val="22"/>
                          <w:szCs w:val="22"/>
                        </w:rPr>
                        <w:t xml:space="preserve">Antibiotic prophylaxis is indicated for surgery to place dental implants. </w:t>
                      </w:r>
                      <w:r>
                        <w:rPr>
                          <w:rFonts w:ascii="Arial" w:hAnsi="Arial" w:cs="Arial"/>
                          <w:b/>
                          <w:bCs/>
                          <w:sz w:val="22"/>
                          <w:szCs w:val="22"/>
                        </w:rPr>
                        <w:t>(Grade A)</w:t>
                      </w:r>
                    </w:p>
                  </w:txbxContent>
                </v:textbox>
              </v:rect>
            </w:pict>
          </mc:Fallback>
        </mc:AlternateContent>
      </w:r>
    </w:p>
    <w:p w:rsidR="00B3702D" w:rsidRDefault="00B3702D">
      <w:pPr>
        <w:autoSpaceDE w:val="0"/>
        <w:autoSpaceDN w:val="0"/>
        <w:adjustRightInd w:val="0"/>
        <w:ind w:left="0"/>
        <w:rPr>
          <w:rFonts w:ascii="Arial" w:hAnsi="Arial" w:cs="Arial"/>
          <w:b/>
          <w:sz w:val="22"/>
          <w:szCs w:val="22"/>
        </w:rPr>
      </w:pPr>
    </w:p>
    <w:p w:rsidR="00B3702D" w:rsidRDefault="00B3702D">
      <w:pPr>
        <w:autoSpaceDE w:val="0"/>
        <w:autoSpaceDN w:val="0"/>
        <w:adjustRightInd w:val="0"/>
        <w:ind w:left="0"/>
        <w:rPr>
          <w:rFonts w:ascii="Arial" w:hAnsi="Arial" w:cs="Arial"/>
          <w:b/>
          <w:sz w:val="22"/>
          <w:szCs w:val="22"/>
        </w:rPr>
      </w:pPr>
    </w:p>
    <w:p w:rsidR="00B3702D" w:rsidRDefault="00B3702D">
      <w:pPr>
        <w:autoSpaceDE w:val="0"/>
        <w:autoSpaceDN w:val="0"/>
        <w:adjustRightInd w:val="0"/>
        <w:ind w:left="0"/>
        <w:rPr>
          <w:rFonts w:ascii="Arial" w:hAnsi="Arial" w:cs="Arial"/>
          <w:b/>
          <w:sz w:val="22"/>
          <w:szCs w:val="22"/>
        </w:rPr>
      </w:pPr>
    </w:p>
    <w:p w:rsidR="00B3702D" w:rsidRDefault="00C57E79">
      <w:pPr>
        <w:pStyle w:val="ListParagraph2"/>
        <w:numPr>
          <w:ilvl w:val="2"/>
          <w:numId w:val="9"/>
        </w:numPr>
        <w:spacing w:line="240" w:lineRule="auto"/>
        <w:rPr>
          <w:rFonts w:ascii="Arial" w:hAnsi="Arial" w:cs="Arial"/>
          <w:b/>
          <w:sz w:val="22"/>
          <w:szCs w:val="22"/>
        </w:rPr>
      </w:pPr>
      <w:r>
        <w:rPr>
          <w:rFonts w:ascii="Arial" w:hAnsi="Arial" w:cs="Arial"/>
          <w:b/>
          <w:sz w:val="22"/>
          <w:szCs w:val="22"/>
        </w:rPr>
        <w:t>Surgery associated with the use of bone grafts</w:t>
      </w:r>
    </w:p>
    <w:p w:rsidR="00B3702D" w:rsidRDefault="00B3702D">
      <w:pPr>
        <w:spacing w:after="0" w:line="240" w:lineRule="auto"/>
        <w:ind w:left="360"/>
        <w:rPr>
          <w:rFonts w:ascii="Arial" w:hAnsi="Arial" w:cs="Arial"/>
          <w:b/>
          <w:sz w:val="22"/>
          <w:szCs w:val="22"/>
        </w:rPr>
      </w:pPr>
    </w:p>
    <w:p w:rsidR="00B3702D" w:rsidRDefault="00C57E79">
      <w:pPr>
        <w:spacing w:after="0"/>
        <w:rPr>
          <w:rFonts w:ascii="Arial" w:hAnsi="Arial" w:cs="Arial"/>
          <w:sz w:val="22"/>
          <w:szCs w:val="22"/>
        </w:rPr>
      </w:pPr>
      <w:r>
        <w:rPr>
          <w:rFonts w:ascii="Arial" w:hAnsi="Arial" w:cs="Arial"/>
          <w:sz w:val="22"/>
          <w:szCs w:val="22"/>
        </w:rPr>
        <w:t xml:space="preserve">There is a paucity of evidence on whether antibiotic prophylaxis is indicated when </w:t>
      </w:r>
      <w:r>
        <w:rPr>
          <w:rFonts w:ascii="Arial" w:hAnsi="Arial" w:cs="Arial"/>
          <w:color w:val="000000"/>
          <w:sz w:val="22"/>
          <w:szCs w:val="22"/>
        </w:rPr>
        <w:t>bone</w:t>
      </w:r>
      <w:r>
        <w:rPr>
          <w:rFonts w:ascii="Arial" w:hAnsi="Arial" w:cs="Arial"/>
          <w:color w:val="FF0000"/>
          <w:sz w:val="22"/>
          <w:szCs w:val="22"/>
        </w:rPr>
        <w:t xml:space="preserve"> </w:t>
      </w:r>
      <w:r>
        <w:rPr>
          <w:rFonts w:ascii="Arial" w:hAnsi="Arial" w:cs="Arial"/>
          <w:sz w:val="22"/>
          <w:szCs w:val="22"/>
        </w:rPr>
        <w:t>grafts are inserted intra-orally. The reason for this lack of evidence is probably due to the fact that surgeons consider the financial cost and morbidity too great if a bone graft is lost through infection and therefore prescribe antibiotics.</w:t>
      </w:r>
    </w:p>
    <w:p w:rsidR="00B3702D" w:rsidRDefault="00B3702D">
      <w:pPr>
        <w:pStyle w:val="ListParagraph2"/>
        <w:ind w:left="426"/>
        <w:rPr>
          <w:rFonts w:ascii="Arial" w:hAnsi="Arial" w:cs="Arial"/>
          <w:sz w:val="22"/>
          <w:szCs w:val="22"/>
        </w:rPr>
      </w:pPr>
    </w:p>
    <w:p w:rsidR="00B3702D" w:rsidRDefault="00C57E79">
      <w:pPr>
        <w:spacing w:after="0"/>
        <w:rPr>
          <w:rFonts w:ascii="Arial" w:hAnsi="Arial" w:cs="Arial"/>
          <w:sz w:val="22"/>
          <w:szCs w:val="22"/>
          <w:vertAlign w:val="superscript"/>
        </w:rPr>
      </w:pPr>
      <w:r>
        <w:rPr>
          <w:rFonts w:ascii="Arial" w:hAnsi="Arial" w:cs="Arial"/>
          <w:sz w:val="22"/>
          <w:szCs w:val="22"/>
        </w:rPr>
        <w:t xml:space="preserve">A search of the literature found only one small randomized controlled double blind study. The results of this study showed there was a statistically significant increased risk of having an infection after an intra-oral bone grafting procedure when antibiotic prophylaxis was not used. </w:t>
      </w:r>
      <w:r>
        <w:rPr>
          <w:rFonts w:ascii="Arial" w:hAnsi="Arial" w:cs="Arial"/>
          <w:sz w:val="22"/>
          <w:szCs w:val="22"/>
          <w:vertAlign w:val="superscript"/>
        </w:rPr>
        <w:t>24, level 1</w:t>
      </w:r>
    </w:p>
    <w:p w:rsidR="00B3702D" w:rsidRDefault="001D283D">
      <w:pPr>
        <w:rPr>
          <w:rFonts w:ascii="Arial" w:hAnsi="Arial" w:cs="Arial"/>
          <w:sz w:val="22"/>
          <w:szCs w:val="22"/>
        </w:rPr>
      </w:pPr>
      <w:r>
        <w:rPr>
          <w:rFonts w:ascii="Arial" w:hAnsi="Arial" w:cs="Arial"/>
          <w:b/>
          <w:noProof/>
          <w:sz w:val="22"/>
          <w:szCs w:val="22"/>
          <w:lang w:val="en-MY" w:eastAsia="en-MY"/>
        </w:rPr>
        <mc:AlternateContent>
          <mc:Choice Requires="wps">
            <w:drawing>
              <wp:anchor distT="0" distB="0" distL="114300" distR="114300" simplePos="0" relativeHeight="251654144" behindDoc="0" locked="0" layoutInCell="1" allowOverlap="1">
                <wp:simplePos x="0" y="0"/>
                <wp:positionH relativeFrom="column">
                  <wp:posOffset>297815</wp:posOffset>
                </wp:positionH>
                <wp:positionV relativeFrom="paragraph">
                  <wp:posOffset>170815</wp:posOffset>
                </wp:positionV>
                <wp:extent cx="5815330" cy="958215"/>
                <wp:effectExtent l="12065" t="8890" r="11430" b="13970"/>
                <wp:wrapNone/>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958215"/>
                        </a:xfrm>
                        <a:prstGeom prst="rect">
                          <a:avLst/>
                        </a:prstGeom>
                        <a:solidFill>
                          <a:srgbClr val="95B3D7"/>
                        </a:solidFill>
                        <a:ln w="9525">
                          <a:solidFill>
                            <a:srgbClr val="000000"/>
                          </a:solidFill>
                          <a:miter lim="200000"/>
                          <a:headEnd/>
                          <a:tailEnd/>
                        </a:ln>
                      </wps:spPr>
                      <wps:txbx>
                        <w:txbxContent>
                          <w:p w:rsidR="00B3702D" w:rsidRDefault="00C57E79">
                            <w:pPr>
                              <w:spacing w:after="0" w:line="240" w:lineRule="auto"/>
                              <w:ind w:left="0"/>
                              <w:rPr>
                                <w:rFonts w:ascii="Arial" w:hAnsi="Arial" w:cs="Arial"/>
                                <w:b/>
                                <w:bCs/>
                                <w:sz w:val="22"/>
                                <w:szCs w:val="22"/>
                              </w:rPr>
                            </w:pPr>
                            <w:r>
                              <w:rPr>
                                <w:rFonts w:ascii="Arial" w:hAnsi="Arial" w:cs="Arial"/>
                                <w:b/>
                                <w:bCs/>
                                <w:sz w:val="22"/>
                                <w:szCs w:val="22"/>
                              </w:rPr>
                              <w:t>RECOMMENDATION 7</w:t>
                            </w:r>
                          </w:p>
                          <w:p w:rsidR="00B3702D" w:rsidRDefault="00B3702D">
                            <w:pPr>
                              <w:spacing w:after="0" w:line="240" w:lineRule="auto"/>
                              <w:rPr>
                                <w:rFonts w:ascii="Arial" w:hAnsi="Arial" w:cs="Arial"/>
                                <w:b/>
                                <w:bCs/>
                                <w:sz w:val="22"/>
                                <w:szCs w:val="22"/>
                              </w:rPr>
                            </w:pPr>
                          </w:p>
                          <w:p w:rsidR="00B3702D" w:rsidRDefault="00C57E79">
                            <w:pPr>
                              <w:spacing w:after="0"/>
                              <w:ind w:left="0"/>
                              <w:rPr>
                                <w:rFonts w:ascii="Arial" w:hAnsi="Arial" w:cs="Arial"/>
                                <w:b/>
                                <w:bCs/>
                                <w:sz w:val="22"/>
                                <w:szCs w:val="22"/>
                              </w:rPr>
                            </w:pPr>
                            <w:r>
                              <w:rPr>
                                <w:rFonts w:ascii="Arial" w:hAnsi="Arial" w:cs="Arial"/>
                                <w:sz w:val="22"/>
                                <w:szCs w:val="22"/>
                              </w:rPr>
                              <w:t xml:space="preserve">Antibiotic prophylaxis is indicated for minor oral surgical procedures in which a bone graft is inserted. </w:t>
                            </w:r>
                            <w:r>
                              <w:rPr>
                                <w:rFonts w:ascii="Arial" w:hAnsi="Arial" w:cs="Arial"/>
                                <w:b/>
                                <w:bCs/>
                                <w:sz w:val="22"/>
                                <w:szCs w:val="22"/>
                              </w:rPr>
                              <w:t>(Grade A)</w:t>
                            </w:r>
                          </w:p>
                        </w:txbxContent>
                      </wps:txbx>
                      <wps:bodyPr rot="0" vert="horz" wrap="square" lIns="91567" tIns="45720" rIns="91567"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59" o:spid="_x0000_s1036" style="position:absolute;left:0;text-align:left;margin-left:23.45pt;margin-top:13.45pt;width:457.9pt;height:7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" fillcolor="#95b3d7">
                <v:stroke miterlimit="2"/>
                <v:textbox inset="7.21pt,,7.21pt">
                  <w:txbxContent>
                    <w:p w:rsidR="00B3702D" w:rsidRDefault="00C57E79">
                      <w:pPr>
                        <w:spacing w:after="0" w:line="240" w:lineRule="auto"/>
                        <w:ind w:left="0"/>
                        <w:rPr>
                          <w:rFonts w:ascii="Arial" w:hAnsi="Arial" w:cs="Arial"/>
                          <w:b/>
                          <w:bCs/>
                          <w:sz w:val="22"/>
                          <w:szCs w:val="22"/>
                        </w:rPr>
                      </w:pPr>
                      <w:r>
                        <w:rPr>
                          <w:rFonts w:ascii="Arial" w:hAnsi="Arial" w:cs="Arial"/>
                          <w:b/>
                          <w:bCs/>
                          <w:sz w:val="22"/>
                          <w:szCs w:val="22"/>
                        </w:rPr>
                        <w:t>RECOMMENDATION 7</w:t>
                      </w:r>
                    </w:p>
                    <w:p w:rsidR="00B3702D" w:rsidRDefault="00B3702D">
                      <w:pPr>
                        <w:spacing w:after="0" w:line="240" w:lineRule="auto"/>
                        <w:rPr>
                          <w:rFonts w:ascii="Arial" w:hAnsi="Arial" w:cs="Arial"/>
                          <w:b/>
                          <w:bCs/>
                          <w:sz w:val="22"/>
                          <w:szCs w:val="22"/>
                        </w:rPr>
                      </w:pPr>
                    </w:p>
                    <w:p w:rsidR="00B3702D" w:rsidRDefault="00C57E79">
                      <w:pPr>
                        <w:spacing w:after="0"/>
                        <w:ind w:left="0"/>
                        <w:rPr>
                          <w:rFonts w:ascii="Arial" w:hAnsi="Arial" w:cs="Arial"/>
                          <w:b/>
                          <w:bCs/>
                          <w:sz w:val="22"/>
                          <w:szCs w:val="22"/>
                        </w:rPr>
                      </w:pPr>
                      <w:r>
                        <w:rPr>
                          <w:rFonts w:ascii="Arial" w:hAnsi="Arial" w:cs="Arial"/>
                          <w:sz w:val="22"/>
                          <w:szCs w:val="22"/>
                        </w:rPr>
                        <w:t xml:space="preserve">Antibiotic prophylaxis is indicated for minor oral surgical procedures in which a bone graft is inserted. </w:t>
                      </w:r>
                      <w:r>
                        <w:rPr>
                          <w:rFonts w:ascii="Arial" w:hAnsi="Arial" w:cs="Arial"/>
                          <w:b/>
                          <w:bCs/>
                          <w:sz w:val="22"/>
                          <w:szCs w:val="22"/>
                        </w:rPr>
                        <w:t>(Grade A)</w:t>
                      </w:r>
                    </w:p>
                  </w:txbxContent>
                </v:textbox>
              </v:rect>
            </w:pict>
          </mc:Fallback>
        </mc:AlternateContent>
      </w:r>
    </w:p>
    <w:p w:rsidR="00B3702D" w:rsidRDefault="00B3702D">
      <w:pPr>
        <w:rPr>
          <w:rFonts w:ascii="Arial" w:hAnsi="Arial" w:cs="Arial"/>
          <w:sz w:val="22"/>
          <w:szCs w:val="22"/>
        </w:rPr>
      </w:pPr>
    </w:p>
    <w:p w:rsidR="00B3702D" w:rsidRDefault="00B3702D">
      <w:pPr>
        <w:ind w:left="0" w:firstLine="720"/>
        <w:rPr>
          <w:rFonts w:ascii="Arial" w:hAnsi="Arial" w:cs="Arial"/>
          <w:b/>
          <w:sz w:val="22"/>
          <w:szCs w:val="22"/>
        </w:rPr>
      </w:pPr>
    </w:p>
    <w:p w:rsidR="00B3702D" w:rsidRDefault="00B3702D">
      <w:pPr>
        <w:ind w:left="0" w:firstLine="720"/>
        <w:rPr>
          <w:rFonts w:ascii="Arial" w:hAnsi="Arial" w:cs="Arial"/>
          <w:b/>
          <w:sz w:val="22"/>
          <w:szCs w:val="22"/>
        </w:rPr>
      </w:pPr>
    </w:p>
    <w:p w:rsidR="00033E69" w:rsidRDefault="00033E69">
      <w:pPr>
        <w:spacing w:after="0" w:line="240" w:lineRule="auto"/>
        <w:rPr>
          <w:rFonts w:ascii="Arial" w:hAnsi="Arial" w:cs="Arial"/>
          <w:b/>
          <w:sz w:val="22"/>
          <w:szCs w:val="22"/>
        </w:rPr>
      </w:pPr>
    </w:p>
    <w:p w:rsidR="00033E69" w:rsidRDefault="00033E69">
      <w:pPr>
        <w:spacing w:after="0" w:line="240" w:lineRule="auto"/>
        <w:rPr>
          <w:rFonts w:ascii="Arial" w:hAnsi="Arial" w:cs="Arial"/>
          <w:b/>
          <w:sz w:val="22"/>
          <w:szCs w:val="22"/>
        </w:rPr>
      </w:pPr>
    </w:p>
    <w:p w:rsidR="00B3702D" w:rsidRDefault="00C57E79">
      <w:pPr>
        <w:spacing w:after="0" w:line="240" w:lineRule="auto"/>
        <w:rPr>
          <w:rFonts w:ascii="Arial" w:hAnsi="Arial" w:cs="Arial"/>
          <w:b/>
          <w:sz w:val="22"/>
          <w:szCs w:val="22"/>
        </w:rPr>
      </w:pPr>
      <w:r>
        <w:rPr>
          <w:rFonts w:ascii="Arial" w:hAnsi="Arial" w:cs="Arial"/>
          <w:b/>
          <w:sz w:val="22"/>
          <w:szCs w:val="22"/>
        </w:rPr>
        <w:lastRenderedPageBreak/>
        <w:t>2.4</w:t>
      </w:r>
      <w:r>
        <w:rPr>
          <w:rFonts w:ascii="Arial" w:hAnsi="Arial" w:cs="Arial"/>
          <w:b/>
          <w:sz w:val="22"/>
          <w:szCs w:val="22"/>
        </w:rPr>
        <w:tab/>
      </w:r>
      <w:r>
        <w:rPr>
          <w:rFonts w:ascii="Arial" w:hAnsi="Arial" w:cs="Arial"/>
          <w:b/>
          <w:color w:val="000000"/>
          <w:sz w:val="22"/>
          <w:szCs w:val="22"/>
        </w:rPr>
        <w:t>Major clean-contaminated surgery</w:t>
      </w:r>
    </w:p>
    <w:p w:rsidR="00B3702D" w:rsidRDefault="00B3702D">
      <w:pPr>
        <w:spacing w:after="0" w:line="240" w:lineRule="auto"/>
        <w:ind w:left="360"/>
        <w:rPr>
          <w:rFonts w:ascii="Arial" w:hAnsi="Arial" w:cs="Arial"/>
          <w:sz w:val="22"/>
          <w:szCs w:val="22"/>
        </w:rPr>
      </w:pPr>
    </w:p>
    <w:p w:rsidR="00B3702D" w:rsidRDefault="00C57E79">
      <w:pPr>
        <w:spacing w:after="0"/>
        <w:rPr>
          <w:rFonts w:ascii="Arial" w:hAnsi="Arial" w:cs="Arial"/>
          <w:sz w:val="22"/>
          <w:szCs w:val="22"/>
        </w:rPr>
      </w:pPr>
      <w:proofErr w:type="spellStart"/>
      <w:r>
        <w:rPr>
          <w:rFonts w:ascii="Arial" w:hAnsi="Arial" w:cs="Arial"/>
          <w:sz w:val="22"/>
          <w:szCs w:val="22"/>
        </w:rPr>
        <w:t>Orthognathic</w:t>
      </w:r>
      <w:proofErr w:type="spellEnd"/>
      <w:r>
        <w:rPr>
          <w:rFonts w:ascii="Arial" w:hAnsi="Arial" w:cs="Arial"/>
          <w:sz w:val="22"/>
          <w:szCs w:val="22"/>
        </w:rPr>
        <w:t xml:space="preserve"> surgery is the archetype of major clean contaminated maxillofacial surgery.   This category of surgery also includes surgery for large benign </w:t>
      </w:r>
      <w:proofErr w:type="spellStart"/>
      <w:r>
        <w:rPr>
          <w:rFonts w:ascii="Arial" w:hAnsi="Arial" w:cs="Arial"/>
          <w:sz w:val="22"/>
          <w:szCs w:val="22"/>
        </w:rPr>
        <w:t>tumours</w:t>
      </w:r>
      <w:proofErr w:type="spellEnd"/>
      <w:r>
        <w:rPr>
          <w:rFonts w:ascii="Arial" w:hAnsi="Arial" w:cs="Arial"/>
          <w:sz w:val="22"/>
          <w:szCs w:val="22"/>
        </w:rPr>
        <w:t xml:space="preserve"> and cysts. </w:t>
      </w:r>
    </w:p>
    <w:p w:rsidR="00B3702D" w:rsidRDefault="00B3702D">
      <w:pPr>
        <w:spacing w:after="0"/>
        <w:ind w:left="360"/>
        <w:rPr>
          <w:rFonts w:ascii="Arial" w:hAnsi="Arial" w:cs="Arial"/>
          <w:sz w:val="22"/>
          <w:szCs w:val="22"/>
        </w:rPr>
      </w:pPr>
    </w:p>
    <w:p w:rsidR="00B3702D" w:rsidRDefault="00C57E79">
      <w:pPr>
        <w:spacing w:after="0"/>
        <w:rPr>
          <w:rFonts w:ascii="Arial" w:hAnsi="Arial" w:cs="Arial"/>
          <w:sz w:val="22"/>
          <w:szCs w:val="22"/>
          <w:vertAlign w:val="superscript"/>
        </w:rPr>
      </w:pPr>
      <w:r>
        <w:rPr>
          <w:rFonts w:ascii="Arial" w:hAnsi="Arial" w:cs="Arial"/>
          <w:sz w:val="22"/>
          <w:szCs w:val="22"/>
        </w:rPr>
        <w:t xml:space="preserve">In major maxillofacial surgery, the duration of the surgery is expected to be long with the wound open into the mouth for the duration of the surgery. As discussed above in Section 2.3.3, clean-contaminated surgery </w:t>
      </w:r>
      <w:r>
        <w:rPr>
          <w:rFonts w:ascii="Arial" w:hAnsi="Arial" w:cs="Arial"/>
          <w:color w:val="000000"/>
          <w:sz w:val="22"/>
          <w:szCs w:val="22"/>
        </w:rPr>
        <w:t>of longer duration</w:t>
      </w:r>
      <w:r>
        <w:rPr>
          <w:rFonts w:ascii="Arial" w:hAnsi="Arial" w:cs="Arial"/>
          <w:sz w:val="22"/>
          <w:szCs w:val="22"/>
        </w:rPr>
        <w:t xml:space="preserve"> is associated with an increased incidence of SSI. </w:t>
      </w:r>
      <w:r>
        <w:rPr>
          <w:rFonts w:ascii="Arial" w:hAnsi="Arial" w:cs="Arial"/>
          <w:sz w:val="22"/>
          <w:szCs w:val="22"/>
          <w:vertAlign w:val="superscript"/>
        </w:rPr>
        <w:t xml:space="preserve">6, level II-2; 13, level III </w:t>
      </w:r>
    </w:p>
    <w:p w:rsidR="00B3702D" w:rsidRDefault="00B3702D">
      <w:pPr>
        <w:spacing w:after="0"/>
        <w:ind w:left="360"/>
        <w:rPr>
          <w:rFonts w:ascii="Arial" w:hAnsi="Arial" w:cs="Arial"/>
          <w:sz w:val="22"/>
          <w:szCs w:val="22"/>
        </w:rPr>
      </w:pPr>
    </w:p>
    <w:p w:rsidR="00B3702D" w:rsidRDefault="00C57E79">
      <w:pPr>
        <w:spacing w:after="0"/>
        <w:rPr>
          <w:rFonts w:ascii="Arial" w:hAnsi="Arial" w:cs="Arial"/>
          <w:sz w:val="22"/>
          <w:szCs w:val="22"/>
        </w:rPr>
      </w:pPr>
      <w:r>
        <w:rPr>
          <w:rFonts w:ascii="Arial" w:hAnsi="Arial" w:cs="Arial"/>
          <w:sz w:val="22"/>
          <w:szCs w:val="22"/>
        </w:rPr>
        <w:t xml:space="preserve">Using proper surgical techniques and prophylactic antibiotics, </w:t>
      </w:r>
      <w:proofErr w:type="gramStart"/>
      <w:r>
        <w:rPr>
          <w:rFonts w:ascii="Arial" w:hAnsi="Arial" w:cs="Arial"/>
          <w:sz w:val="22"/>
          <w:szCs w:val="22"/>
        </w:rPr>
        <w:t>Peterson(</w:t>
      </w:r>
      <w:proofErr w:type="gramEnd"/>
      <w:r>
        <w:rPr>
          <w:rFonts w:ascii="Arial" w:hAnsi="Arial" w:cs="Arial"/>
          <w:sz w:val="22"/>
          <w:szCs w:val="22"/>
        </w:rPr>
        <w:t xml:space="preserve">1990) </w:t>
      </w:r>
      <w:r>
        <w:rPr>
          <w:rFonts w:ascii="Arial" w:hAnsi="Arial" w:cs="Arial"/>
          <w:sz w:val="22"/>
          <w:szCs w:val="22"/>
          <w:vertAlign w:val="superscript"/>
        </w:rPr>
        <w:t>25, level III</w:t>
      </w:r>
      <w:r>
        <w:rPr>
          <w:rFonts w:ascii="Arial" w:hAnsi="Arial" w:cs="Arial"/>
          <w:sz w:val="22"/>
          <w:szCs w:val="22"/>
        </w:rPr>
        <w:t xml:space="preserve"> stated that it was possible to reduce infection rates to as low as 1%. </w:t>
      </w:r>
    </w:p>
    <w:p w:rsidR="00B3702D" w:rsidRDefault="00B3702D">
      <w:pPr>
        <w:spacing w:after="0"/>
        <w:ind w:left="360"/>
        <w:rPr>
          <w:rFonts w:ascii="Arial" w:hAnsi="Arial" w:cs="Arial"/>
          <w:sz w:val="22"/>
          <w:szCs w:val="22"/>
        </w:rPr>
      </w:pPr>
    </w:p>
    <w:p w:rsidR="00B3702D" w:rsidRDefault="00C57E79">
      <w:pPr>
        <w:spacing w:after="0"/>
        <w:rPr>
          <w:rFonts w:ascii="Arial" w:hAnsi="Arial" w:cs="Arial"/>
          <w:sz w:val="22"/>
          <w:szCs w:val="22"/>
        </w:rPr>
      </w:pPr>
      <w:r>
        <w:rPr>
          <w:rFonts w:ascii="Arial" w:hAnsi="Arial" w:cs="Arial"/>
          <w:sz w:val="22"/>
          <w:szCs w:val="22"/>
        </w:rPr>
        <w:t xml:space="preserve">Tan </w:t>
      </w:r>
      <w:proofErr w:type="gramStart"/>
      <w:r>
        <w:rPr>
          <w:rFonts w:ascii="Arial" w:hAnsi="Arial" w:cs="Arial"/>
          <w:sz w:val="22"/>
          <w:szCs w:val="22"/>
        </w:rPr>
        <w:t>et</w:t>
      </w:r>
      <w:proofErr w:type="gramEnd"/>
      <w:r>
        <w:rPr>
          <w:rFonts w:ascii="Arial" w:hAnsi="Arial" w:cs="Arial"/>
          <w:sz w:val="22"/>
          <w:szCs w:val="22"/>
        </w:rPr>
        <w:t xml:space="preserve"> al</w:t>
      </w:r>
      <w:r>
        <w:rPr>
          <w:rFonts w:ascii="Arial" w:hAnsi="Arial" w:cs="Arial"/>
          <w:sz w:val="22"/>
          <w:szCs w:val="22"/>
          <w:vertAlign w:val="superscript"/>
        </w:rPr>
        <w:t>26, level 1</w:t>
      </w:r>
      <w:r>
        <w:rPr>
          <w:rFonts w:ascii="Arial" w:hAnsi="Arial" w:cs="Arial"/>
          <w:sz w:val="22"/>
          <w:szCs w:val="22"/>
        </w:rPr>
        <w:t xml:space="preserve"> and </w:t>
      </w:r>
      <w:proofErr w:type="spellStart"/>
      <w:r>
        <w:rPr>
          <w:rFonts w:ascii="Arial" w:hAnsi="Arial" w:cs="Arial"/>
          <w:sz w:val="22"/>
          <w:szCs w:val="22"/>
        </w:rPr>
        <w:t>Oomens</w:t>
      </w:r>
      <w:proofErr w:type="spellEnd"/>
      <w:r>
        <w:rPr>
          <w:rFonts w:ascii="Arial" w:hAnsi="Arial" w:cs="Arial"/>
          <w:sz w:val="22"/>
          <w:szCs w:val="22"/>
        </w:rPr>
        <w:t xml:space="preserve"> et al</w:t>
      </w:r>
      <w:r>
        <w:rPr>
          <w:rFonts w:ascii="Arial" w:hAnsi="Arial" w:cs="Arial"/>
          <w:sz w:val="22"/>
          <w:szCs w:val="22"/>
          <w:vertAlign w:val="superscript"/>
        </w:rPr>
        <w:t>27, level 1</w:t>
      </w:r>
      <w:r>
        <w:rPr>
          <w:rFonts w:ascii="Arial" w:hAnsi="Arial" w:cs="Arial"/>
          <w:sz w:val="22"/>
          <w:szCs w:val="22"/>
        </w:rPr>
        <w:t xml:space="preserve"> in their systematic reviews and meta-analysis of clinical trials recommended that prophylactic antibiotics are indicated </w:t>
      </w:r>
      <w:r>
        <w:rPr>
          <w:rFonts w:ascii="Arial" w:hAnsi="Arial" w:cs="Arial"/>
          <w:color w:val="000000"/>
          <w:sz w:val="22"/>
          <w:szCs w:val="22"/>
        </w:rPr>
        <w:t>for</w:t>
      </w:r>
      <w:r>
        <w:rPr>
          <w:rFonts w:ascii="Arial" w:hAnsi="Arial" w:cs="Arial"/>
          <w:color w:val="FF0000"/>
          <w:sz w:val="22"/>
          <w:szCs w:val="22"/>
        </w:rPr>
        <w:t xml:space="preserve"> </w:t>
      </w:r>
      <w:proofErr w:type="spellStart"/>
      <w:r>
        <w:rPr>
          <w:rFonts w:ascii="Arial" w:hAnsi="Arial" w:cs="Arial"/>
          <w:sz w:val="22"/>
          <w:szCs w:val="22"/>
        </w:rPr>
        <w:t>orthognathic</w:t>
      </w:r>
      <w:proofErr w:type="spellEnd"/>
      <w:r>
        <w:rPr>
          <w:rFonts w:ascii="Arial" w:hAnsi="Arial" w:cs="Arial"/>
          <w:sz w:val="22"/>
          <w:szCs w:val="22"/>
        </w:rPr>
        <w:t xml:space="preserve"> surgery.</w:t>
      </w:r>
    </w:p>
    <w:p w:rsidR="00B3702D" w:rsidRDefault="00B3702D">
      <w:pPr>
        <w:spacing w:after="0"/>
        <w:rPr>
          <w:rFonts w:ascii="Arial" w:hAnsi="Arial" w:cs="Arial"/>
          <w:sz w:val="22"/>
          <w:szCs w:val="22"/>
        </w:rPr>
      </w:pPr>
    </w:p>
    <w:p w:rsidR="00B3702D" w:rsidRDefault="001D283D">
      <w:pPr>
        <w:spacing w:after="0"/>
        <w:rPr>
          <w:rFonts w:ascii="Arial" w:hAnsi="Arial" w:cs="Arial"/>
          <w:sz w:val="22"/>
          <w:szCs w:val="22"/>
        </w:rPr>
      </w:pPr>
      <w:r>
        <w:rPr>
          <w:rFonts w:ascii="Arial" w:hAnsi="Arial" w:cs="Arial"/>
          <w:noProof/>
          <w:color w:val="F4B083"/>
          <w:sz w:val="22"/>
          <w:szCs w:val="22"/>
          <w:lang w:val="en-MY" w:eastAsia="en-MY"/>
        </w:rPr>
        <mc:AlternateContent>
          <mc:Choice Requires="wps">
            <w:drawing>
              <wp:anchor distT="0" distB="0" distL="114300" distR="114300" simplePos="0" relativeHeight="251655168" behindDoc="0" locked="0" layoutInCell="1" allowOverlap="1">
                <wp:simplePos x="0" y="0"/>
                <wp:positionH relativeFrom="column">
                  <wp:posOffset>392430</wp:posOffset>
                </wp:positionH>
                <wp:positionV relativeFrom="paragraph">
                  <wp:posOffset>48895</wp:posOffset>
                </wp:positionV>
                <wp:extent cx="5815330" cy="834390"/>
                <wp:effectExtent l="11430" t="11430" r="12065" b="11430"/>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834390"/>
                        </a:xfrm>
                        <a:prstGeom prst="rect">
                          <a:avLst/>
                        </a:prstGeom>
                        <a:solidFill>
                          <a:srgbClr val="95B3D7"/>
                        </a:solidFill>
                        <a:ln w="9525">
                          <a:solidFill>
                            <a:srgbClr val="000000"/>
                          </a:solidFill>
                          <a:miter lim="200000"/>
                          <a:headEnd/>
                          <a:tailEnd/>
                        </a:ln>
                      </wps:spPr>
                      <wps:txbx>
                        <w:txbxContent>
                          <w:p w:rsidR="00B3702D" w:rsidRDefault="00C57E79">
                            <w:pPr>
                              <w:spacing w:after="0" w:line="240" w:lineRule="auto"/>
                              <w:ind w:left="0"/>
                              <w:rPr>
                                <w:rFonts w:ascii="Arial" w:hAnsi="Arial" w:cs="Arial"/>
                                <w:b/>
                                <w:bCs/>
                                <w:sz w:val="22"/>
                                <w:szCs w:val="22"/>
                              </w:rPr>
                            </w:pPr>
                            <w:r>
                              <w:rPr>
                                <w:rFonts w:ascii="Arial" w:hAnsi="Arial" w:cs="Arial"/>
                                <w:b/>
                                <w:bCs/>
                                <w:sz w:val="22"/>
                                <w:szCs w:val="22"/>
                              </w:rPr>
                              <w:t>RECOMMENDATION 8</w:t>
                            </w:r>
                          </w:p>
                          <w:p w:rsidR="00B3702D" w:rsidRDefault="00B3702D">
                            <w:pPr>
                              <w:spacing w:after="0" w:line="240" w:lineRule="auto"/>
                              <w:rPr>
                                <w:rFonts w:ascii="Arial" w:hAnsi="Arial" w:cs="Arial"/>
                                <w:b/>
                                <w:bCs/>
                                <w:sz w:val="22"/>
                                <w:szCs w:val="22"/>
                              </w:rPr>
                            </w:pPr>
                          </w:p>
                          <w:p w:rsidR="00B3702D" w:rsidRDefault="00C57E79">
                            <w:pPr>
                              <w:spacing w:after="0"/>
                              <w:ind w:left="0"/>
                              <w:jc w:val="left"/>
                              <w:rPr>
                                <w:rFonts w:ascii="Arial" w:hAnsi="Arial" w:cs="Arial"/>
                                <w:sz w:val="22"/>
                                <w:szCs w:val="22"/>
                              </w:rPr>
                            </w:pPr>
                            <w:r>
                              <w:rPr>
                                <w:rFonts w:ascii="Arial" w:hAnsi="Arial" w:cs="Arial"/>
                                <w:sz w:val="22"/>
                                <w:szCs w:val="22"/>
                              </w:rPr>
                              <w:t xml:space="preserve">Antibiotic prophylaxis is indicated </w:t>
                            </w:r>
                            <w:r>
                              <w:rPr>
                                <w:rFonts w:ascii="Arial" w:hAnsi="Arial" w:cs="Arial"/>
                                <w:color w:val="000000"/>
                                <w:sz w:val="22"/>
                                <w:szCs w:val="22"/>
                              </w:rPr>
                              <w:t>for</w:t>
                            </w:r>
                            <w:r>
                              <w:rPr>
                                <w:rFonts w:ascii="Arial" w:hAnsi="Arial" w:cs="Arial"/>
                                <w:sz w:val="22"/>
                                <w:szCs w:val="22"/>
                              </w:rPr>
                              <w:t xml:space="preserve"> major clean contaminated maxillofacial surgery. (</w:t>
                            </w:r>
                            <w:r>
                              <w:rPr>
                                <w:rFonts w:ascii="Arial" w:hAnsi="Arial" w:cs="Arial"/>
                                <w:b/>
                                <w:bCs/>
                                <w:sz w:val="22"/>
                                <w:szCs w:val="22"/>
                              </w:rPr>
                              <w:t>Grade A)</w:t>
                            </w:r>
                          </w:p>
                        </w:txbxContent>
                      </wps:txbx>
                      <wps:bodyPr rot="0" vert="horz" wrap="square" lIns="91567" tIns="45720" rIns="91567"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60" o:spid="_x0000_s1037" style="position:absolute;left:0;text-align:left;margin-left:30.9pt;margin-top:3.85pt;width:457.9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" fillcolor="#95b3d7">
                <v:stroke miterlimit="2"/>
                <v:textbox inset="7.21pt,,7.21pt">
                  <w:txbxContent>
                    <w:p w:rsidR="00B3702D" w:rsidRDefault="00C57E79">
                      <w:pPr>
                        <w:spacing w:after="0" w:line="240" w:lineRule="auto"/>
                        <w:ind w:left="0"/>
                        <w:rPr>
                          <w:rFonts w:ascii="Arial" w:hAnsi="Arial" w:cs="Arial"/>
                          <w:b/>
                          <w:bCs/>
                          <w:sz w:val="22"/>
                          <w:szCs w:val="22"/>
                        </w:rPr>
                      </w:pPr>
                      <w:r>
                        <w:rPr>
                          <w:rFonts w:ascii="Arial" w:hAnsi="Arial" w:cs="Arial"/>
                          <w:b/>
                          <w:bCs/>
                          <w:sz w:val="22"/>
                          <w:szCs w:val="22"/>
                        </w:rPr>
                        <w:t>RECOMMENDATION 8</w:t>
                      </w:r>
                    </w:p>
                    <w:p w:rsidR="00B3702D" w:rsidRDefault="00B3702D">
                      <w:pPr>
                        <w:spacing w:after="0" w:line="240" w:lineRule="auto"/>
                        <w:rPr>
                          <w:rFonts w:ascii="Arial" w:hAnsi="Arial" w:cs="Arial"/>
                          <w:b/>
                          <w:bCs/>
                          <w:sz w:val="22"/>
                          <w:szCs w:val="22"/>
                        </w:rPr>
                      </w:pPr>
                    </w:p>
                    <w:p w:rsidR="00B3702D" w:rsidRDefault="00C57E79">
                      <w:pPr>
                        <w:spacing w:after="0"/>
                        <w:ind w:left="0"/>
                        <w:jc w:val="left"/>
                        <w:rPr>
                          <w:rFonts w:ascii="Arial" w:hAnsi="Arial" w:cs="Arial"/>
                          <w:sz w:val="22"/>
                          <w:szCs w:val="22"/>
                        </w:rPr>
                      </w:pPr>
                      <w:r>
                        <w:rPr>
                          <w:rFonts w:ascii="Arial" w:hAnsi="Arial" w:cs="Arial"/>
                          <w:sz w:val="22"/>
                          <w:szCs w:val="22"/>
                        </w:rPr>
                        <w:t xml:space="preserve">Antibiotic prophylaxis is indicated </w:t>
                      </w:r>
                      <w:r>
                        <w:rPr>
                          <w:rFonts w:ascii="Arial" w:hAnsi="Arial" w:cs="Arial"/>
                          <w:color w:val="000000"/>
                          <w:sz w:val="22"/>
                          <w:szCs w:val="22"/>
                        </w:rPr>
                        <w:t>for</w:t>
                      </w:r>
                      <w:r>
                        <w:rPr>
                          <w:rFonts w:ascii="Arial" w:hAnsi="Arial" w:cs="Arial"/>
                          <w:sz w:val="22"/>
                          <w:szCs w:val="22"/>
                        </w:rPr>
                        <w:t xml:space="preserve"> major clean contaminated maxillofacial surgery. (</w:t>
                      </w:r>
                      <w:r>
                        <w:rPr>
                          <w:rFonts w:ascii="Arial" w:hAnsi="Arial" w:cs="Arial"/>
                          <w:b/>
                          <w:bCs/>
                          <w:sz w:val="22"/>
                          <w:szCs w:val="22"/>
                        </w:rPr>
                        <w:t>Grade A)</w:t>
                      </w:r>
                    </w:p>
                  </w:txbxContent>
                </v:textbox>
              </v:rect>
            </w:pict>
          </mc:Fallback>
        </mc:AlternateContent>
      </w:r>
    </w:p>
    <w:p w:rsidR="00B3702D" w:rsidRDefault="00B3702D">
      <w:pPr>
        <w:spacing w:after="0" w:line="240" w:lineRule="auto"/>
        <w:rPr>
          <w:rFonts w:ascii="Arial" w:hAnsi="Arial" w:cs="Arial"/>
          <w:color w:val="F4B083"/>
          <w:sz w:val="22"/>
          <w:szCs w:val="22"/>
          <w:shd w:val="clear" w:color="auto" w:fill="FFFFFF"/>
        </w:rPr>
      </w:pPr>
    </w:p>
    <w:p w:rsidR="00B3702D" w:rsidRDefault="00B3702D">
      <w:pPr>
        <w:spacing w:after="0" w:line="240" w:lineRule="auto"/>
        <w:rPr>
          <w:rFonts w:ascii="Arial" w:hAnsi="Arial" w:cs="Arial"/>
          <w:color w:val="F4B083"/>
          <w:sz w:val="22"/>
          <w:szCs w:val="22"/>
          <w:shd w:val="clear" w:color="auto" w:fill="FFFFFF"/>
        </w:rPr>
      </w:pPr>
    </w:p>
    <w:p w:rsidR="00B3702D" w:rsidRDefault="00B3702D">
      <w:pPr>
        <w:spacing w:after="0" w:line="240" w:lineRule="auto"/>
        <w:rPr>
          <w:rFonts w:ascii="Arial" w:hAnsi="Arial" w:cs="Arial"/>
          <w:color w:val="F4B083"/>
          <w:sz w:val="22"/>
          <w:szCs w:val="22"/>
          <w:shd w:val="clear" w:color="auto" w:fill="FFFFFF"/>
        </w:rPr>
      </w:pPr>
    </w:p>
    <w:p w:rsidR="00B3702D" w:rsidRDefault="00B3702D">
      <w:pPr>
        <w:spacing w:after="0" w:line="240" w:lineRule="auto"/>
        <w:rPr>
          <w:rFonts w:ascii="Arial" w:hAnsi="Arial" w:cs="Arial"/>
          <w:color w:val="F4B083"/>
          <w:sz w:val="22"/>
          <w:szCs w:val="22"/>
          <w:shd w:val="clear" w:color="auto" w:fill="FFFFFF"/>
        </w:rPr>
      </w:pPr>
    </w:p>
    <w:p w:rsidR="00B3702D" w:rsidRDefault="00B3702D">
      <w:pPr>
        <w:spacing w:after="0" w:line="240" w:lineRule="auto"/>
        <w:rPr>
          <w:rFonts w:ascii="Arial" w:hAnsi="Arial" w:cs="Arial"/>
          <w:color w:val="F4B083"/>
          <w:sz w:val="22"/>
          <w:szCs w:val="22"/>
          <w:shd w:val="clear" w:color="auto" w:fill="FFFFFF"/>
        </w:rPr>
      </w:pPr>
    </w:p>
    <w:p w:rsidR="00B3702D" w:rsidRDefault="00B3702D">
      <w:pPr>
        <w:spacing w:after="0" w:line="240" w:lineRule="auto"/>
        <w:rPr>
          <w:rFonts w:ascii="Arial" w:hAnsi="Arial" w:cs="Arial"/>
          <w:color w:val="F4B083"/>
          <w:sz w:val="22"/>
          <w:szCs w:val="22"/>
          <w:shd w:val="clear" w:color="auto" w:fill="FFFFFF"/>
        </w:rPr>
      </w:pPr>
    </w:p>
    <w:p w:rsidR="00B3702D" w:rsidRDefault="00B3702D">
      <w:pPr>
        <w:spacing w:after="0" w:line="240" w:lineRule="auto"/>
        <w:rPr>
          <w:rFonts w:ascii="Arial" w:hAnsi="Arial" w:cs="Arial"/>
          <w:b/>
          <w:sz w:val="22"/>
          <w:szCs w:val="22"/>
        </w:rPr>
      </w:pPr>
    </w:p>
    <w:p w:rsidR="00B3702D" w:rsidRDefault="00C57E79">
      <w:pPr>
        <w:spacing w:after="0" w:line="240" w:lineRule="auto"/>
        <w:rPr>
          <w:rFonts w:ascii="Arial" w:hAnsi="Arial" w:cs="Arial"/>
          <w:b/>
          <w:sz w:val="22"/>
          <w:szCs w:val="22"/>
        </w:rPr>
      </w:pPr>
      <w:r>
        <w:rPr>
          <w:rFonts w:ascii="Arial" w:hAnsi="Arial" w:cs="Arial"/>
          <w:b/>
          <w:sz w:val="22"/>
          <w:szCs w:val="22"/>
        </w:rPr>
        <w:t>2.5</w:t>
      </w:r>
      <w:r>
        <w:rPr>
          <w:rFonts w:ascii="Arial" w:hAnsi="Arial" w:cs="Arial"/>
          <w:b/>
          <w:sz w:val="22"/>
          <w:szCs w:val="22"/>
        </w:rPr>
        <w:tab/>
        <w:t>Cancer surgery</w:t>
      </w:r>
    </w:p>
    <w:p w:rsidR="00B3702D" w:rsidRDefault="00B3702D">
      <w:pPr>
        <w:spacing w:after="0" w:line="240" w:lineRule="auto"/>
        <w:rPr>
          <w:rFonts w:ascii="Arial" w:hAnsi="Arial" w:cs="Arial"/>
          <w:b/>
          <w:sz w:val="22"/>
          <w:szCs w:val="22"/>
        </w:rPr>
      </w:pPr>
    </w:p>
    <w:p w:rsidR="00B3702D" w:rsidRDefault="00C57E79">
      <w:pPr>
        <w:spacing w:after="0"/>
        <w:rPr>
          <w:rFonts w:ascii="Arial" w:hAnsi="Arial" w:cs="Arial"/>
          <w:sz w:val="22"/>
          <w:szCs w:val="22"/>
        </w:rPr>
      </w:pPr>
      <w:r>
        <w:rPr>
          <w:rFonts w:ascii="Arial" w:hAnsi="Arial" w:cs="Arial"/>
          <w:sz w:val="22"/>
          <w:szCs w:val="22"/>
        </w:rPr>
        <w:t>Patients with head and neck cancer, in addition to the presence of malignancy, are usually older and are often medically compromised.</w:t>
      </w:r>
    </w:p>
    <w:p w:rsidR="00B3702D" w:rsidRDefault="00B3702D">
      <w:pPr>
        <w:spacing w:after="0"/>
        <w:ind w:left="360"/>
        <w:rPr>
          <w:rFonts w:ascii="Arial" w:hAnsi="Arial" w:cs="Arial"/>
          <w:sz w:val="22"/>
          <w:szCs w:val="22"/>
        </w:rPr>
      </w:pPr>
    </w:p>
    <w:p w:rsidR="00B3702D" w:rsidRDefault="00C57E79">
      <w:pPr>
        <w:spacing w:after="0"/>
        <w:rPr>
          <w:rFonts w:ascii="Arial" w:hAnsi="Arial" w:cs="Arial"/>
          <w:sz w:val="22"/>
          <w:szCs w:val="22"/>
        </w:rPr>
      </w:pPr>
      <w:r>
        <w:rPr>
          <w:rFonts w:ascii="Arial" w:hAnsi="Arial" w:cs="Arial"/>
          <w:sz w:val="22"/>
          <w:szCs w:val="22"/>
        </w:rPr>
        <w:t xml:space="preserve">Simo </w:t>
      </w:r>
      <w:r>
        <w:rPr>
          <w:rFonts w:ascii="Arial" w:hAnsi="Arial" w:cs="Arial"/>
          <w:sz w:val="22"/>
          <w:szCs w:val="22"/>
          <w:vertAlign w:val="superscript"/>
        </w:rPr>
        <w:t>28</w:t>
      </w:r>
      <w:proofErr w:type="gramStart"/>
      <w:r>
        <w:rPr>
          <w:rFonts w:ascii="Arial" w:hAnsi="Arial" w:cs="Arial"/>
          <w:sz w:val="22"/>
          <w:szCs w:val="22"/>
          <w:vertAlign w:val="superscript"/>
        </w:rPr>
        <w:t>,level</w:t>
      </w:r>
      <w:proofErr w:type="gramEnd"/>
      <w:r>
        <w:rPr>
          <w:rFonts w:ascii="Arial" w:hAnsi="Arial" w:cs="Arial"/>
          <w:sz w:val="22"/>
          <w:szCs w:val="22"/>
          <w:vertAlign w:val="superscript"/>
        </w:rPr>
        <w:t xml:space="preserve"> III</w:t>
      </w:r>
      <w:r>
        <w:rPr>
          <w:rFonts w:ascii="Arial" w:hAnsi="Arial" w:cs="Arial"/>
          <w:sz w:val="22"/>
          <w:szCs w:val="22"/>
        </w:rPr>
        <w:t xml:space="preserve"> advocated the use of prophylactic antibiotics for clean surgery associated with malignancy as it has a significantly higher infection rate when compared to surgery for benign disease. A prospective controlled study on antibiotic prophylaxis in clean neck dissections done by Seven et al</w:t>
      </w:r>
      <w:r>
        <w:rPr>
          <w:rFonts w:ascii="Arial" w:hAnsi="Arial" w:cs="Arial"/>
          <w:sz w:val="22"/>
          <w:szCs w:val="22"/>
          <w:vertAlign w:val="superscript"/>
        </w:rPr>
        <w:t>29, level II-1</w:t>
      </w:r>
      <w:r>
        <w:rPr>
          <w:rFonts w:ascii="Arial" w:hAnsi="Arial" w:cs="Arial"/>
          <w:sz w:val="22"/>
          <w:szCs w:val="22"/>
        </w:rPr>
        <w:t xml:space="preserve"> showed a significantly higher incidence of infections in patients who were not given antibiotics.</w:t>
      </w:r>
    </w:p>
    <w:p w:rsidR="00B3702D" w:rsidRDefault="00B3702D">
      <w:pPr>
        <w:spacing w:after="0"/>
        <w:rPr>
          <w:rFonts w:ascii="Arial" w:hAnsi="Arial" w:cs="Arial"/>
          <w:sz w:val="22"/>
          <w:szCs w:val="22"/>
        </w:rPr>
      </w:pPr>
    </w:p>
    <w:p w:rsidR="00B3702D" w:rsidRDefault="00C57E79">
      <w:pPr>
        <w:spacing w:after="0"/>
        <w:rPr>
          <w:rFonts w:ascii="Arial" w:hAnsi="Arial" w:cs="Arial"/>
          <w:sz w:val="22"/>
          <w:szCs w:val="22"/>
        </w:rPr>
      </w:pPr>
      <w:r>
        <w:rPr>
          <w:rFonts w:ascii="Arial" w:hAnsi="Arial" w:cs="Arial"/>
          <w:sz w:val="22"/>
          <w:szCs w:val="22"/>
        </w:rPr>
        <w:lastRenderedPageBreak/>
        <w:t xml:space="preserve">In clean-contaminated cancer surgery of the head and neck involving major resections and flap reconstruction, </w:t>
      </w:r>
      <w:proofErr w:type="spellStart"/>
      <w:r>
        <w:rPr>
          <w:rFonts w:ascii="Arial" w:hAnsi="Arial" w:cs="Arial"/>
          <w:sz w:val="22"/>
          <w:szCs w:val="22"/>
        </w:rPr>
        <w:t>Hirakawa</w:t>
      </w:r>
      <w:proofErr w:type="spellEnd"/>
      <w:r>
        <w:rPr>
          <w:rFonts w:ascii="Arial" w:hAnsi="Arial" w:cs="Arial"/>
          <w:sz w:val="22"/>
          <w:szCs w:val="22"/>
        </w:rPr>
        <w:t xml:space="preserve"> </w:t>
      </w:r>
      <w:proofErr w:type="gramStart"/>
      <w:r>
        <w:rPr>
          <w:rFonts w:ascii="Arial" w:hAnsi="Arial" w:cs="Arial"/>
          <w:sz w:val="22"/>
          <w:szCs w:val="22"/>
        </w:rPr>
        <w:t>et</w:t>
      </w:r>
      <w:proofErr w:type="gramEnd"/>
      <w:r>
        <w:rPr>
          <w:rFonts w:ascii="Arial" w:hAnsi="Arial" w:cs="Arial"/>
          <w:sz w:val="22"/>
          <w:szCs w:val="22"/>
        </w:rPr>
        <w:t xml:space="preserve"> al</w:t>
      </w:r>
      <w:r>
        <w:rPr>
          <w:rFonts w:ascii="Arial" w:hAnsi="Arial" w:cs="Arial"/>
          <w:sz w:val="22"/>
          <w:szCs w:val="22"/>
          <w:vertAlign w:val="superscript"/>
        </w:rPr>
        <w:t>30, level II-3</w:t>
      </w:r>
      <w:r>
        <w:rPr>
          <w:rFonts w:ascii="Arial" w:hAnsi="Arial" w:cs="Arial"/>
          <w:sz w:val="22"/>
          <w:szCs w:val="22"/>
        </w:rPr>
        <w:t xml:space="preserve"> showed an infection rate 32% and </w:t>
      </w:r>
      <w:proofErr w:type="spellStart"/>
      <w:r>
        <w:rPr>
          <w:rFonts w:ascii="Arial" w:hAnsi="Arial" w:cs="Arial"/>
          <w:sz w:val="22"/>
          <w:szCs w:val="22"/>
        </w:rPr>
        <w:t>Skitarelić</w:t>
      </w:r>
      <w:proofErr w:type="spellEnd"/>
      <w:r>
        <w:rPr>
          <w:rFonts w:ascii="Arial" w:hAnsi="Arial" w:cs="Arial"/>
          <w:sz w:val="22"/>
          <w:szCs w:val="22"/>
        </w:rPr>
        <w:t xml:space="preserve"> et al 2007</w:t>
      </w:r>
      <w:r>
        <w:rPr>
          <w:rFonts w:ascii="Arial" w:hAnsi="Arial" w:cs="Arial"/>
          <w:sz w:val="22"/>
          <w:szCs w:val="22"/>
          <w:vertAlign w:val="superscript"/>
        </w:rPr>
        <w:t>31, level ii-3</w:t>
      </w:r>
      <w:r>
        <w:rPr>
          <w:rFonts w:ascii="Arial" w:hAnsi="Arial" w:cs="Arial"/>
          <w:color w:val="F4B083"/>
          <w:sz w:val="22"/>
          <w:szCs w:val="22"/>
        </w:rPr>
        <w:t xml:space="preserve"> </w:t>
      </w:r>
      <w:r>
        <w:rPr>
          <w:rFonts w:ascii="Arial" w:hAnsi="Arial" w:cs="Arial"/>
          <w:sz w:val="22"/>
          <w:szCs w:val="22"/>
        </w:rPr>
        <w:t>found an infection rate of 22% even with prophylactic antibiotics.</w:t>
      </w:r>
    </w:p>
    <w:p w:rsidR="00B3702D" w:rsidRDefault="001D283D">
      <w:pPr>
        <w:spacing w:after="0"/>
        <w:rPr>
          <w:rFonts w:ascii="Arial" w:hAnsi="Arial" w:cs="Arial"/>
          <w:sz w:val="22"/>
          <w:szCs w:val="22"/>
        </w:rPr>
      </w:pPr>
      <w:r>
        <w:rPr>
          <w:rFonts w:ascii="Arial" w:hAnsi="Arial" w:cs="Arial"/>
          <w:b/>
          <w:noProof/>
          <w:sz w:val="22"/>
          <w:szCs w:val="22"/>
          <w:lang w:val="en-MY" w:eastAsia="en-MY"/>
        </w:rPr>
        <mc:AlternateContent>
          <mc:Choice Requires="wps">
            <w:drawing>
              <wp:anchor distT="0" distB="0" distL="114300" distR="114300" simplePos="0" relativeHeight="251656192" behindDoc="0" locked="0" layoutInCell="1" allowOverlap="1">
                <wp:simplePos x="0" y="0"/>
                <wp:positionH relativeFrom="column">
                  <wp:posOffset>406400</wp:posOffset>
                </wp:positionH>
                <wp:positionV relativeFrom="paragraph">
                  <wp:posOffset>177800</wp:posOffset>
                </wp:positionV>
                <wp:extent cx="5815330" cy="675640"/>
                <wp:effectExtent l="6350" t="10160" r="7620" b="9525"/>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675640"/>
                        </a:xfrm>
                        <a:prstGeom prst="rect">
                          <a:avLst/>
                        </a:prstGeom>
                        <a:solidFill>
                          <a:srgbClr val="95B3D7"/>
                        </a:solidFill>
                        <a:ln w="9525">
                          <a:solidFill>
                            <a:srgbClr val="000000"/>
                          </a:solidFill>
                          <a:miter lim="200000"/>
                          <a:headEnd/>
                          <a:tailEnd/>
                        </a:ln>
                      </wps:spPr>
                      <wps:txbx>
                        <w:txbxContent>
                          <w:p w:rsidR="00B3702D" w:rsidRDefault="00C57E79">
                            <w:pPr>
                              <w:spacing w:after="0" w:line="240" w:lineRule="auto"/>
                              <w:ind w:left="0"/>
                              <w:rPr>
                                <w:rFonts w:ascii="Arial" w:hAnsi="Arial" w:cs="Arial"/>
                                <w:b/>
                                <w:bCs/>
                                <w:sz w:val="22"/>
                                <w:szCs w:val="22"/>
                              </w:rPr>
                            </w:pPr>
                            <w:r>
                              <w:rPr>
                                <w:rFonts w:ascii="Arial" w:hAnsi="Arial" w:cs="Arial"/>
                                <w:b/>
                                <w:bCs/>
                                <w:sz w:val="22"/>
                                <w:szCs w:val="22"/>
                              </w:rPr>
                              <w:t>RECOMMENDATION 9</w:t>
                            </w:r>
                          </w:p>
                          <w:p w:rsidR="00B3702D" w:rsidRDefault="00B3702D">
                            <w:pPr>
                              <w:spacing w:after="0" w:line="240" w:lineRule="auto"/>
                              <w:rPr>
                                <w:rFonts w:ascii="Arial" w:hAnsi="Arial" w:cs="Arial"/>
                                <w:b/>
                                <w:bCs/>
                                <w:sz w:val="22"/>
                                <w:szCs w:val="22"/>
                              </w:rPr>
                            </w:pPr>
                          </w:p>
                          <w:p w:rsidR="00B3702D" w:rsidRDefault="00C57E79">
                            <w:pPr>
                              <w:spacing w:after="0" w:line="259" w:lineRule="auto"/>
                              <w:ind w:left="0"/>
                              <w:jc w:val="left"/>
                              <w:rPr>
                                <w:rFonts w:ascii="Arial" w:hAnsi="Arial" w:cs="Arial"/>
                                <w:b/>
                                <w:bCs/>
                                <w:sz w:val="22"/>
                                <w:szCs w:val="22"/>
                              </w:rPr>
                            </w:pPr>
                            <w:r>
                              <w:rPr>
                                <w:rFonts w:ascii="Arial" w:hAnsi="Arial" w:cs="Arial"/>
                                <w:sz w:val="22"/>
                                <w:szCs w:val="22"/>
                              </w:rPr>
                              <w:t xml:space="preserve">Antibiotic prophylaxis is indicated in all forms of head and neck cancer surgery. </w:t>
                            </w:r>
                            <w:r>
                              <w:rPr>
                                <w:rFonts w:ascii="Arial" w:hAnsi="Arial" w:cs="Arial"/>
                                <w:b/>
                                <w:bCs/>
                                <w:sz w:val="22"/>
                                <w:szCs w:val="22"/>
                              </w:rPr>
                              <w:t>(Grade A)</w:t>
                            </w:r>
                          </w:p>
                        </w:txbxContent>
                      </wps:txbx>
                      <wps:bodyPr rot="0" vert="horz" wrap="square" lIns="91567" tIns="45720" rIns="91567"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61" o:spid="_x0000_s1038" style="position:absolute;left:0;text-align:left;margin-left:32pt;margin-top:14pt;width:457.9pt;height:5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" fillcolor="#95b3d7">
                <v:stroke miterlimit="2"/>
                <v:textbox inset="7.21pt,,7.21pt">
                  <w:txbxContent>
                    <w:p w:rsidR="00B3702D" w:rsidRDefault="00C57E79">
                      <w:pPr>
                        <w:spacing w:after="0" w:line="240" w:lineRule="auto"/>
                        <w:ind w:left="0"/>
                        <w:rPr>
                          <w:rFonts w:ascii="Arial" w:hAnsi="Arial" w:cs="Arial"/>
                          <w:b/>
                          <w:bCs/>
                          <w:sz w:val="22"/>
                          <w:szCs w:val="22"/>
                        </w:rPr>
                      </w:pPr>
                      <w:r>
                        <w:rPr>
                          <w:rFonts w:ascii="Arial" w:hAnsi="Arial" w:cs="Arial"/>
                          <w:b/>
                          <w:bCs/>
                          <w:sz w:val="22"/>
                          <w:szCs w:val="22"/>
                        </w:rPr>
                        <w:t>RECOMMENDATION 9</w:t>
                      </w:r>
                    </w:p>
                    <w:p w:rsidR="00B3702D" w:rsidRDefault="00B3702D">
                      <w:pPr>
                        <w:spacing w:after="0" w:line="240" w:lineRule="auto"/>
                        <w:rPr>
                          <w:rFonts w:ascii="Arial" w:hAnsi="Arial" w:cs="Arial"/>
                          <w:b/>
                          <w:bCs/>
                          <w:sz w:val="22"/>
                          <w:szCs w:val="22"/>
                        </w:rPr>
                      </w:pPr>
                    </w:p>
                    <w:p w:rsidR="00B3702D" w:rsidRDefault="00C57E79">
                      <w:pPr>
                        <w:spacing w:after="0" w:line="259" w:lineRule="auto"/>
                        <w:ind w:left="0"/>
                        <w:jc w:val="left"/>
                        <w:rPr>
                          <w:rFonts w:ascii="Arial" w:hAnsi="Arial" w:cs="Arial"/>
                          <w:b/>
                          <w:bCs/>
                          <w:sz w:val="22"/>
                          <w:szCs w:val="22"/>
                        </w:rPr>
                      </w:pPr>
                      <w:r>
                        <w:rPr>
                          <w:rFonts w:ascii="Arial" w:hAnsi="Arial" w:cs="Arial"/>
                          <w:sz w:val="22"/>
                          <w:szCs w:val="22"/>
                        </w:rPr>
                        <w:t xml:space="preserve">Antibiotic prophylaxis is indicated in all forms of head and neck cancer surgery. </w:t>
                      </w:r>
                      <w:r>
                        <w:rPr>
                          <w:rFonts w:ascii="Arial" w:hAnsi="Arial" w:cs="Arial"/>
                          <w:b/>
                          <w:bCs/>
                          <w:sz w:val="22"/>
                          <w:szCs w:val="22"/>
                        </w:rPr>
                        <w:t>(Grade A)</w:t>
                      </w:r>
                    </w:p>
                  </w:txbxContent>
                </v:textbox>
              </v:rect>
            </w:pict>
          </mc:Fallback>
        </mc:AlternateContent>
      </w:r>
    </w:p>
    <w:p w:rsidR="00B3702D" w:rsidRDefault="00B3702D">
      <w:pPr>
        <w:autoSpaceDE w:val="0"/>
        <w:autoSpaceDN w:val="0"/>
        <w:adjustRightInd w:val="0"/>
        <w:rPr>
          <w:rFonts w:ascii="Arial" w:hAnsi="Arial" w:cs="Arial"/>
          <w:b/>
          <w:sz w:val="22"/>
          <w:szCs w:val="22"/>
        </w:rPr>
      </w:pPr>
    </w:p>
    <w:p w:rsidR="00B3702D" w:rsidRDefault="00B3702D">
      <w:pPr>
        <w:autoSpaceDE w:val="0"/>
        <w:autoSpaceDN w:val="0"/>
        <w:adjustRightInd w:val="0"/>
        <w:rPr>
          <w:rFonts w:ascii="Arial" w:hAnsi="Arial" w:cs="Arial"/>
          <w:b/>
          <w:sz w:val="22"/>
          <w:szCs w:val="22"/>
        </w:rPr>
      </w:pPr>
    </w:p>
    <w:p w:rsidR="00B3702D" w:rsidRDefault="00B3702D">
      <w:pPr>
        <w:spacing w:after="0" w:line="240" w:lineRule="auto"/>
        <w:rPr>
          <w:rFonts w:ascii="Arial" w:hAnsi="Arial" w:cs="Arial"/>
          <w:b/>
          <w:sz w:val="22"/>
          <w:szCs w:val="22"/>
        </w:rPr>
      </w:pPr>
    </w:p>
    <w:p w:rsidR="00B3702D" w:rsidRDefault="00B3702D">
      <w:pPr>
        <w:spacing w:after="0" w:line="240" w:lineRule="auto"/>
        <w:rPr>
          <w:rFonts w:ascii="Arial" w:hAnsi="Arial" w:cs="Arial"/>
          <w:b/>
          <w:sz w:val="22"/>
          <w:szCs w:val="22"/>
        </w:rPr>
      </w:pPr>
    </w:p>
    <w:p w:rsidR="00B3702D" w:rsidRDefault="00C57E79">
      <w:pPr>
        <w:spacing w:after="0" w:line="240" w:lineRule="auto"/>
        <w:rPr>
          <w:rFonts w:ascii="Arial" w:hAnsi="Arial" w:cs="Arial"/>
          <w:b/>
          <w:sz w:val="22"/>
          <w:szCs w:val="22"/>
        </w:rPr>
      </w:pPr>
      <w:r>
        <w:rPr>
          <w:rFonts w:ascii="Arial" w:hAnsi="Arial" w:cs="Arial"/>
          <w:b/>
          <w:sz w:val="22"/>
          <w:szCs w:val="22"/>
        </w:rPr>
        <w:t>2.6</w:t>
      </w:r>
      <w:r>
        <w:rPr>
          <w:rFonts w:ascii="Arial" w:hAnsi="Arial" w:cs="Arial"/>
          <w:b/>
          <w:sz w:val="22"/>
          <w:szCs w:val="22"/>
        </w:rPr>
        <w:tab/>
        <w:t>Oral and maxillofacial trauma</w:t>
      </w:r>
    </w:p>
    <w:p w:rsidR="00B3702D" w:rsidRDefault="00B3702D">
      <w:pPr>
        <w:spacing w:after="0" w:line="240" w:lineRule="auto"/>
        <w:ind w:left="360"/>
        <w:rPr>
          <w:rFonts w:ascii="Arial" w:hAnsi="Arial" w:cs="Arial"/>
          <w:sz w:val="22"/>
          <w:szCs w:val="22"/>
        </w:rPr>
      </w:pPr>
    </w:p>
    <w:p w:rsidR="00B3702D" w:rsidRDefault="00C57E79">
      <w:pPr>
        <w:spacing w:after="0"/>
        <w:rPr>
          <w:rFonts w:ascii="Arial" w:hAnsi="Arial" w:cs="Arial"/>
          <w:sz w:val="22"/>
          <w:szCs w:val="22"/>
        </w:rPr>
      </w:pPr>
      <w:r>
        <w:rPr>
          <w:rFonts w:ascii="Arial" w:hAnsi="Arial" w:cs="Arial"/>
          <w:sz w:val="22"/>
          <w:szCs w:val="22"/>
        </w:rPr>
        <w:t>There is little strong evidence relating to the use of prophylactic antibiotics in trauma surgery.  A few points from the literature should however, be highlighted:</w:t>
      </w:r>
    </w:p>
    <w:p w:rsidR="00B3702D" w:rsidRDefault="00B3702D">
      <w:pPr>
        <w:spacing w:after="0"/>
        <w:ind w:left="360"/>
        <w:rPr>
          <w:rFonts w:ascii="Arial" w:hAnsi="Arial" w:cs="Arial"/>
          <w:sz w:val="22"/>
          <w:szCs w:val="22"/>
        </w:rPr>
      </w:pPr>
    </w:p>
    <w:p w:rsidR="00B3702D" w:rsidRDefault="00C57E79">
      <w:pPr>
        <w:pStyle w:val="ListParagraph2"/>
        <w:numPr>
          <w:ilvl w:val="0"/>
          <w:numId w:val="10"/>
        </w:numPr>
        <w:rPr>
          <w:rFonts w:ascii="Arial" w:hAnsi="Arial" w:cs="Arial"/>
          <w:sz w:val="22"/>
          <w:szCs w:val="22"/>
          <w:vertAlign w:val="superscript"/>
        </w:rPr>
      </w:pPr>
      <w:r>
        <w:rPr>
          <w:rFonts w:ascii="Arial" w:hAnsi="Arial" w:cs="Arial"/>
          <w:sz w:val="22"/>
          <w:szCs w:val="22"/>
        </w:rPr>
        <w:t xml:space="preserve">Prophylactic antibiotic therapy reduces the risk of infection in the treatment of mandibular fractures. </w:t>
      </w:r>
      <w:r>
        <w:rPr>
          <w:rFonts w:ascii="Arial" w:hAnsi="Arial" w:cs="Arial"/>
          <w:sz w:val="22"/>
          <w:szCs w:val="22"/>
          <w:vertAlign w:val="superscript"/>
        </w:rPr>
        <w:t>32, level II-3</w:t>
      </w:r>
    </w:p>
    <w:p w:rsidR="00B3702D" w:rsidRDefault="00C57E79">
      <w:pPr>
        <w:pStyle w:val="ListParagraph2"/>
        <w:numPr>
          <w:ilvl w:val="0"/>
          <w:numId w:val="10"/>
        </w:numPr>
        <w:rPr>
          <w:rFonts w:ascii="Arial" w:hAnsi="Arial" w:cs="Arial"/>
          <w:sz w:val="22"/>
          <w:szCs w:val="22"/>
          <w:vertAlign w:val="superscript"/>
        </w:rPr>
      </w:pPr>
      <w:r>
        <w:rPr>
          <w:rFonts w:ascii="Arial" w:hAnsi="Arial" w:cs="Arial"/>
          <w:sz w:val="22"/>
          <w:szCs w:val="22"/>
        </w:rPr>
        <w:t>There is no good evidence for the use of post-operative antibiotics after open reduction and internal fixation of fractured mandibles.</w:t>
      </w:r>
      <w:r>
        <w:rPr>
          <w:rFonts w:ascii="Arial" w:hAnsi="Arial" w:cs="Arial"/>
          <w:sz w:val="22"/>
          <w:szCs w:val="22"/>
          <w:vertAlign w:val="superscript"/>
        </w:rPr>
        <w:t xml:space="preserve">33, level III; 34, level II-2; 35, level II-3  </w:t>
      </w:r>
    </w:p>
    <w:p w:rsidR="00B3702D" w:rsidRDefault="00C57E79">
      <w:pPr>
        <w:pStyle w:val="ListParagraph2"/>
        <w:numPr>
          <w:ilvl w:val="0"/>
          <w:numId w:val="10"/>
        </w:numPr>
        <w:rPr>
          <w:rFonts w:ascii="Arial" w:hAnsi="Arial" w:cs="Arial"/>
          <w:sz w:val="22"/>
          <w:szCs w:val="22"/>
          <w:vertAlign w:val="superscript"/>
        </w:rPr>
      </w:pPr>
      <w:r>
        <w:rPr>
          <w:rFonts w:ascii="Arial" w:hAnsi="Arial" w:cs="Arial"/>
          <w:sz w:val="22"/>
          <w:szCs w:val="22"/>
        </w:rPr>
        <w:t xml:space="preserve">The incidence of SSI following surgery for fractures of the </w:t>
      </w:r>
      <w:proofErr w:type="spellStart"/>
      <w:r>
        <w:rPr>
          <w:rFonts w:ascii="Arial" w:hAnsi="Arial" w:cs="Arial"/>
          <w:sz w:val="22"/>
          <w:szCs w:val="22"/>
        </w:rPr>
        <w:t>zygoma</w:t>
      </w:r>
      <w:proofErr w:type="spellEnd"/>
      <w:r>
        <w:rPr>
          <w:rFonts w:ascii="Arial" w:hAnsi="Arial" w:cs="Arial"/>
          <w:sz w:val="22"/>
          <w:szCs w:val="22"/>
        </w:rPr>
        <w:t xml:space="preserve"> is low whether antibiotics are given or not. </w:t>
      </w:r>
      <w:r>
        <w:rPr>
          <w:rFonts w:ascii="Arial" w:hAnsi="Arial" w:cs="Arial"/>
          <w:sz w:val="22"/>
          <w:szCs w:val="22"/>
          <w:vertAlign w:val="superscript"/>
        </w:rPr>
        <w:t>32, level II-3</w:t>
      </w:r>
    </w:p>
    <w:p w:rsidR="00B3702D" w:rsidRDefault="00C57E79">
      <w:pPr>
        <w:pStyle w:val="ListParagraph2"/>
        <w:numPr>
          <w:ilvl w:val="0"/>
          <w:numId w:val="10"/>
        </w:numPr>
        <w:rPr>
          <w:rFonts w:ascii="Arial" w:hAnsi="Arial" w:cs="Arial"/>
          <w:sz w:val="22"/>
          <w:szCs w:val="22"/>
          <w:vertAlign w:val="superscript"/>
        </w:rPr>
      </w:pPr>
      <w:r>
        <w:rPr>
          <w:rFonts w:ascii="Arial" w:hAnsi="Arial" w:cs="Arial"/>
          <w:sz w:val="22"/>
          <w:szCs w:val="22"/>
        </w:rPr>
        <w:t xml:space="preserve">Infection rates for maxillary fracture treatment are very low. </w:t>
      </w:r>
      <w:r>
        <w:rPr>
          <w:rFonts w:ascii="Arial" w:hAnsi="Arial" w:cs="Arial"/>
          <w:sz w:val="22"/>
          <w:szCs w:val="22"/>
          <w:vertAlign w:val="superscript"/>
        </w:rPr>
        <w:t>33, level II-3</w:t>
      </w:r>
    </w:p>
    <w:p w:rsidR="00B3702D" w:rsidRDefault="00B3702D">
      <w:pPr>
        <w:spacing w:after="0"/>
        <w:ind w:left="360"/>
        <w:rPr>
          <w:rFonts w:ascii="Arial" w:hAnsi="Arial" w:cs="Arial"/>
          <w:sz w:val="22"/>
          <w:szCs w:val="22"/>
        </w:rPr>
      </w:pPr>
    </w:p>
    <w:p w:rsidR="00B3702D" w:rsidRDefault="00C57E79">
      <w:pPr>
        <w:spacing w:after="0"/>
        <w:rPr>
          <w:rFonts w:ascii="Arial" w:hAnsi="Arial" w:cs="Arial"/>
          <w:sz w:val="22"/>
          <w:szCs w:val="22"/>
        </w:rPr>
      </w:pPr>
      <w:r>
        <w:rPr>
          <w:rFonts w:ascii="Arial" w:hAnsi="Arial" w:cs="Arial"/>
          <w:sz w:val="22"/>
          <w:szCs w:val="22"/>
        </w:rPr>
        <w:t>It is also logical to consider that trauma to tissue renders it less resistant to infection.</w:t>
      </w:r>
    </w:p>
    <w:p w:rsidR="00B3702D" w:rsidRDefault="00C57E79">
      <w:pPr>
        <w:spacing w:after="0"/>
        <w:rPr>
          <w:rFonts w:ascii="Arial" w:hAnsi="Arial" w:cs="Arial"/>
          <w:sz w:val="22"/>
          <w:szCs w:val="22"/>
        </w:rPr>
      </w:pPr>
      <w:r>
        <w:rPr>
          <w:rFonts w:ascii="Arial" w:hAnsi="Arial" w:cs="Arial"/>
          <w:sz w:val="22"/>
          <w:szCs w:val="22"/>
        </w:rPr>
        <w:t xml:space="preserve">In view of the lack of strong evidence, the indication for antibiotic prophylaxis in open reduction and internal fixation of facial bone fractures is considered as for clean, contaminated surgery and placement of implants. </w:t>
      </w:r>
    </w:p>
    <w:p w:rsidR="00033E69" w:rsidRDefault="00033E69">
      <w:pPr>
        <w:spacing w:after="0"/>
        <w:rPr>
          <w:rFonts w:ascii="Arial" w:hAnsi="Arial" w:cs="Arial"/>
          <w:sz w:val="22"/>
          <w:szCs w:val="22"/>
        </w:rPr>
      </w:pPr>
    </w:p>
    <w:p w:rsidR="00033E69" w:rsidRDefault="00033E69">
      <w:pPr>
        <w:spacing w:after="0"/>
        <w:rPr>
          <w:rFonts w:ascii="Arial" w:hAnsi="Arial" w:cs="Arial"/>
          <w:sz w:val="22"/>
          <w:szCs w:val="22"/>
        </w:rPr>
      </w:pPr>
    </w:p>
    <w:p w:rsidR="00B3702D" w:rsidRDefault="001D283D">
      <w:pPr>
        <w:spacing w:after="0"/>
        <w:rPr>
          <w:rFonts w:ascii="Arial" w:hAnsi="Arial" w:cs="Arial"/>
          <w:sz w:val="22"/>
          <w:szCs w:val="22"/>
        </w:rPr>
      </w:pPr>
      <w:r>
        <w:rPr>
          <w:rFonts w:ascii="Arial" w:hAnsi="Arial" w:cs="Arial"/>
          <w:b/>
          <w:noProof/>
          <w:sz w:val="22"/>
          <w:szCs w:val="22"/>
          <w:lang w:val="en-MY" w:eastAsia="en-MY"/>
        </w:rPr>
        <mc:AlternateContent>
          <mc:Choice Requires="wps">
            <w:drawing>
              <wp:anchor distT="0" distB="0" distL="114300" distR="114300" simplePos="0" relativeHeight="251657216" behindDoc="0" locked="0" layoutInCell="1" allowOverlap="1">
                <wp:simplePos x="0" y="0"/>
                <wp:positionH relativeFrom="column">
                  <wp:posOffset>440690</wp:posOffset>
                </wp:positionH>
                <wp:positionV relativeFrom="paragraph">
                  <wp:posOffset>10160</wp:posOffset>
                </wp:positionV>
                <wp:extent cx="5500370" cy="1295400"/>
                <wp:effectExtent l="12065" t="8255" r="12065" b="10795"/>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0370" cy="1295400"/>
                        </a:xfrm>
                        <a:prstGeom prst="rect">
                          <a:avLst/>
                        </a:prstGeom>
                        <a:solidFill>
                          <a:srgbClr val="95B3D7"/>
                        </a:solidFill>
                        <a:ln w="9525">
                          <a:solidFill>
                            <a:srgbClr val="000000"/>
                          </a:solidFill>
                          <a:miter lim="200000"/>
                          <a:headEnd/>
                          <a:tailEnd/>
                        </a:ln>
                      </wps:spPr>
                      <wps:txbx>
                        <w:txbxContent>
                          <w:p w:rsidR="00B3702D" w:rsidRDefault="00C57E79">
                            <w:pPr>
                              <w:spacing w:after="0" w:line="240" w:lineRule="auto"/>
                              <w:ind w:left="0"/>
                              <w:rPr>
                                <w:rFonts w:ascii="Arial" w:hAnsi="Arial" w:cs="Arial"/>
                                <w:b/>
                                <w:bCs/>
                                <w:sz w:val="22"/>
                                <w:szCs w:val="22"/>
                              </w:rPr>
                            </w:pPr>
                            <w:r>
                              <w:rPr>
                                <w:rFonts w:ascii="Arial" w:hAnsi="Arial" w:cs="Arial"/>
                                <w:b/>
                                <w:bCs/>
                                <w:sz w:val="22"/>
                                <w:szCs w:val="22"/>
                              </w:rPr>
                              <w:t>RECOMMENDATION 10</w:t>
                            </w:r>
                          </w:p>
                          <w:p w:rsidR="00B3702D" w:rsidRDefault="00B3702D">
                            <w:pPr>
                              <w:spacing w:after="0" w:line="240" w:lineRule="auto"/>
                              <w:rPr>
                                <w:rFonts w:ascii="Arial" w:hAnsi="Arial" w:cs="Arial"/>
                                <w:b/>
                                <w:bCs/>
                                <w:sz w:val="22"/>
                                <w:szCs w:val="22"/>
                              </w:rPr>
                            </w:pPr>
                          </w:p>
                          <w:p w:rsidR="00B3702D" w:rsidRDefault="00C57E79">
                            <w:pPr>
                              <w:spacing w:after="0"/>
                              <w:ind w:left="0"/>
                              <w:rPr>
                                <w:rFonts w:ascii="Arial" w:hAnsi="Arial" w:cs="Arial"/>
                                <w:b/>
                                <w:bCs/>
                                <w:sz w:val="22"/>
                                <w:szCs w:val="22"/>
                              </w:rPr>
                            </w:pPr>
                            <w:r>
                              <w:rPr>
                                <w:rFonts w:ascii="Arial" w:hAnsi="Arial" w:cs="Arial"/>
                                <w:sz w:val="22"/>
                                <w:szCs w:val="22"/>
                              </w:rPr>
                              <w:t xml:space="preserve">Antibiotic prophylaxis is indicated for open reduction and internal fixation of facial bone fractures. </w:t>
                            </w:r>
                            <w:r>
                              <w:rPr>
                                <w:rFonts w:ascii="Arial" w:hAnsi="Arial" w:cs="Arial"/>
                                <w:b/>
                                <w:bCs/>
                                <w:sz w:val="22"/>
                                <w:szCs w:val="22"/>
                              </w:rPr>
                              <w:t>(Grade B)</w:t>
                            </w:r>
                          </w:p>
                          <w:p w:rsidR="00B3702D" w:rsidRDefault="00C57E79">
                            <w:pPr>
                              <w:spacing w:after="0" w:line="240" w:lineRule="auto"/>
                              <w:ind w:left="7200"/>
                              <w:jc w:val="left"/>
                              <w:rPr>
                                <w:rFonts w:ascii="Arial" w:hAnsi="Arial" w:cs="Arial"/>
                                <w:sz w:val="22"/>
                                <w:szCs w:val="22"/>
                              </w:rPr>
                            </w:pPr>
                            <w:r>
                              <w:rPr>
                                <w:rFonts w:ascii="Arial" w:hAnsi="Arial" w:cs="Arial"/>
                                <w:sz w:val="22"/>
                                <w:szCs w:val="22"/>
                              </w:rPr>
                              <w:t xml:space="preserve">   </w:t>
                            </w:r>
                          </w:p>
                          <w:p w:rsidR="00B3702D" w:rsidRDefault="00C57E79">
                            <w:pPr>
                              <w:spacing w:after="0" w:line="240" w:lineRule="auto"/>
                              <w:ind w:left="0"/>
                              <w:jc w:val="left"/>
                              <w:rPr>
                                <w:rFonts w:ascii="Arial" w:hAnsi="Arial" w:cs="Arial"/>
                                <w:sz w:val="22"/>
                                <w:szCs w:val="22"/>
                              </w:rPr>
                            </w:pPr>
                            <w:r>
                              <w:rPr>
                                <w:rFonts w:ascii="Arial" w:hAnsi="Arial" w:cs="Arial"/>
                                <w:sz w:val="22"/>
                                <w:szCs w:val="22"/>
                              </w:rPr>
                              <w:t xml:space="preserve">Antibiotics should not be continued postoperatively. </w:t>
                            </w:r>
                            <w:r>
                              <w:rPr>
                                <w:rFonts w:ascii="Arial" w:hAnsi="Arial" w:cs="Arial"/>
                                <w:b/>
                                <w:bCs/>
                                <w:sz w:val="22"/>
                                <w:szCs w:val="22"/>
                              </w:rPr>
                              <w:t xml:space="preserve">(Grade B) </w:t>
                            </w:r>
                            <w:r>
                              <w:rPr>
                                <w:rFonts w:ascii="Arial" w:hAnsi="Arial" w:cs="Arial"/>
                                <w:sz w:val="22"/>
                                <w:szCs w:val="22"/>
                              </w:rPr>
                              <w:t xml:space="preserve">   </w:t>
                            </w:r>
                          </w:p>
                          <w:p w:rsidR="00B3702D" w:rsidRDefault="00C57E79">
                            <w:pPr>
                              <w:spacing w:after="0" w:line="240" w:lineRule="auto"/>
                              <w:ind w:left="1440"/>
                              <w:jc w:val="right"/>
                              <w:rPr>
                                <w:rFonts w:ascii="Arial" w:hAnsi="Arial" w:cs="Arial"/>
                                <w:color w:val="F4B083"/>
                                <w:sz w:val="22"/>
                                <w:szCs w:val="22"/>
                              </w:rPr>
                            </w:pPr>
                            <w:r>
                              <w:rPr>
                                <w:rFonts w:ascii="Arial" w:hAnsi="Arial" w:cs="Arial"/>
                                <w:sz w:val="22"/>
                                <w:szCs w:val="22"/>
                              </w:rPr>
                              <w:t xml:space="preserve">                                                                                   </w:t>
                            </w:r>
                            <w:r>
                              <w:rPr>
                                <w:rFonts w:ascii="Arial" w:hAnsi="Arial" w:cs="Arial"/>
                                <w:color w:val="F4B083"/>
                                <w:sz w:val="22"/>
                                <w:szCs w:val="22"/>
                              </w:rPr>
                              <w:t xml:space="preserve">                   </w:t>
                            </w:r>
                          </w:p>
                          <w:p w:rsidR="00B3702D" w:rsidRDefault="00B3702D">
                            <w:pPr>
                              <w:spacing w:after="0" w:line="240" w:lineRule="auto"/>
                              <w:rPr>
                                <w:rFonts w:ascii="Arial" w:hAnsi="Arial" w:cs="Arial"/>
                                <w:sz w:val="22"/>
                                <w:szCs w:val="22"/>
                              </w:rPr>
                            </w:pPr>
                          </w:p>
                          <w:p w:rsidR="00B3702D" w:rsidRDefault="00B3702D">
                            <w:pPr>
                              <w:spacing w:after="0" w:line="240" w:lineRule="auto"/>
                              <w:jc w:val="right"/>
                              <w:rPr>
                                <w:rFonts w:ascii="Arial" w:hAnsi="Arial" w:cs="Arial"/>
                                <w:sz w:val="22"/>
                                <w:szCs w:val="22"/>
                              </w:rPr>
                            </w:pPr>
                          </w:p>
                        </w:txbxContent>
                      </wps:txbx>
                      <wps:bodyPr rot="0" vert="horz" wrap="square" lIns="91567" tIns="45720" rIns="91567"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62" o:spid="_x0000_s1039" style="position:absolute;left:0;text-align:left;margin-left:34.7pt;margin-top:.8pt;width:433.1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" fillcolor="#95b3d7">
                <v:stroke miterlimit="2"/>
                <v:textbox inset="7.21pt,,7.21pt">
                  <w:txbxContent>
                    <w:p w:rsidR="00B3702D" w:rsidRDefault="00C57E79">
                      <w:pPr>
                        <w:spacing w:after="0" w:line="240" w:lineRule="auto"/>
                        <w:ind w:left="0"/>
                        <w:rPr>
                          <w:rFonts w:ascii="Arial" w:hAnsi="Arial" w:cs="Arial"/>
                          <w:b/>
                          <w:bCs/>
                          <w:sz w:val="22"/>
                          <w:szCs w:val="22"/>
                        </w:rPr>
                      </w:pPr>
                      <w:r>
                        <w:rPr>
                          <w:rFonts w:ascii="Arial" w:hAnsi="Arial" w:cs="Arial"/>
                          <w:b/>
                          <w:bCs/>
                          <w:sz w:val="22"/>
                          <w:szCs w:val="22"/>
                        </w:rPr>
                        <w:t>RECOMMENDATION 10</w:t>
                      </w:r>
                    </w:p>
                    <w:p w:rsidR="00B3702D" w:rsidRDefault="00B3702D">
                      <w:pPr>
                        <w:spacing w:after="0" w:line="240" w:lineRule="auto"/>
                        <w:rPr>
                          <w:rFonts w:ascii="Arial" w:hAnsi="Arial" w:cs="Arial"/>
                          <w:b/>
                          <w:bCs/>
                          <w:sz w:val="22"/>
                          <w:szCs w:val="22"/>
                        </w:rPr>
                      </w:pPr>
                    </w:p>
                    <w:p w:rsidR="00B3702D" w:rsidRDefault="00C57E79">
                      <w:pPr>
                        <w:spacing w:after="0"/>
                        <w:ind w:left="0"/>
                        <w:rPr>
                          <w:rFonts w:ascii="Arial" w:hAnsi="Arial" w:cs="Arial"/>
                          <w:b/>
                          <w:bCs/>
                          <w:sz w:val="22"/>
                          <w:szCs w:val="22"/>
                        </w:rPr>
                      </w:pPr>
                      <w:r>
                        <w:rPr>
                          <w:rFonts w:ascii="Arial" w:hAnsi="Arial" w:cs="Arial"/>
                          <w:sz w:val="22"/>
                          <w:szCs w:val="22"/>
                        </w:rPr>
                        <w:t xml:space="preserve">Antibiotic prophylaxis is indicated for open reduction and internal fixation of facial bone fractures. </w:t>
                      </w:r>
                      <w:r>
                        <w:rPr>
                          <w:rFonts w:ascii="Arial" w:hAnsi="Arial" w:cs="Arial"/>
                          <w:b/>
                          <w:bCs/>
                          <w:sz w:val="22"/>
                          <w:szCs w:val="22"/>
                        </w:rPr>
                        <w:t>(Grade B)</w:t>
                      </w:r>
                    </w:p>
                    <w:p w:rsidR="00B3702D" w:rsidRDefault="00C57E79">
                      <w:pPr>
                        <w:spacing w:after="0" w:line="240" w:lineRule="auto"/>
                        <w:ind w:left="7200"/>
                        <w:jc w:val="left"/>
                        <w:rPr>
                          <w:rFonts w:ascii="Arial" w:hAnsi="Arial" w:cs="Arial"/>
                          <w:sz w:val="22"/>
                          <w:szCs w:val="22"/>
                        </w:rPr>
                      </w:pPr>
                      <w:r>
                        <w:rPr>
                          <w:rFonts w:ascii="Arial" w:hAnsi="Arial" w:cs="Arial"/>
                          <w:sz w:val="22"/>
                          <w:szCs w:val="22"/>
                        </w:rPr>
                        <w:t xml:space="preserve">   </w:t>
                      </w:r>
                    </w:p>
                    <w:p w:rsidR="00B3702D" w:rsidRDefault="00C57E79">
                      <w:pPr>
                        <w:spacing w:after="0" w:line="240" w:lineRule="auto"/>
                        <w:ind w:left="0"/>
                        <w:jc w:val="left"/>
                        <w:rPr>
                          <w:rFonts w:ascii="Arial" w:hAnsi="Arial" w:cs="Arial"/>
                          <w:sz w:val="22"/>
                          <w:szCs w:val="22"/>
                        </w:rPr>
                      </w:pPr>
                      <w:r>
                        <w:rPr>
                          <w:rFonts w:ascii="Arial" w:hAnsi="Arial" w:cs="Arial"/>
                          <w:sz w:val="22"/>
                          <w:szCs w:val="22"/>
                        </w:rPr>
                        <w:t xml:space="preserve">Antibiotics should not be continued postoperatively. </w:t>
                      </w:r>
                      <w:r>
                        <w:rPr>
                          <w:rFonts w:ascii="Arial" w:hAnsi="Arial" w:cs="Arial"/>
                          <w:b/>
                          <w:bCs/>
                          <w:sz w:val="22"/>
                          <w:szCs w:val="22"/>
                        </w:rPr>
                        <w:t xml:space="preserve">(Grade B) </w:t>
                      </w:r>
                      <w:r>
                        <w:rPr>
                          <w:rFonts w:ascii="Arial" w:hAnsi="Arial" w:cs="Arial"/>
                          <w:sz w:val="22"/>
                          <w:szCs w:val="22"/>
                        </w:rPr>
                        <w:t xml:space="preserve">   </w:t>
                      </w:r>
                    </w:p>
                    <w:p w:rsidR="00B3702D" w:rsidRDefault="00C57E79">
                      <w:pPr>
                        <w:spacing w:after="0" w:line="240" w:lineRule="auto"/>
                        <w:ind w:left="1440"/>
                        <w:jc w:val="right"/>
                        <w:rPr>
                          <w:rFonts w:ascii="Arial" w:hAnsi="Arial" w:cs="Arial"/>
                          <w:color w:val="F4B083"/>
                          <w:sz w:val="22"/>
                          <w:szCs w:val="22"/>
                        </w:rPr>
                      </w:pPr>
                      <w:r>
                        <w:rPr>
                          <w:rFonts w:ascii="Arial" w:hAnsi="Arial" w:cs="Arial"/>
                          <w:sz w:val="22"/>
                          <w:szCs w:val="22"/>
                        </w:rPr>
                        <w:t xml:space="preserve">                                                                                   </w:t>
                      </w:r>
                      <w:r>
                        <w:rPr>
                          <w:rFonts w:ascii="Arial" w:hAnsi="Arial" w:cs="Arial"/>
                          <w:color w:val="F4B083"/>
                          <w:sz w:val="22"/>
                          <w:szCs w:val="22"/>
                        </w:rPr>
                        <w:t xml:space="preserve">                   </w:t>
                      </w:r>
                    </w:p>
                    <w:p w:rsidR="00B3702D" w:rsidRDefault="00B3702D">
                      <w:pPr>
                        <w:spacing w:after="0" w:line="240" w:lineRule="auto"/>
                        <w:rPr>
                          <w:rFonts w:ascii="Arial" w:hAnsi="Arial" w:cs="Arial"/>
                          <w:sz w:val="22"/>
                          <w:szCs w:val="22"/>
                        </w:rPr>
                      </w:pPr>
                    </w:p>
                    <w:p w:rsidR="00B3702D" w:rsidRDefault="00B3702D">
                      <w:pPr>
                        <w:spacing w:after="0" w:line="240" w:lineRule="auto"/>
                        <w:jc w:val="right"/>
                        <w:rPr>
                          <w:rFonts w:ascii="Arial" w:hAnsi="Arial" w:cs="Arial"/>
                          <w:sz w:val="22"/>
                          <w:szCs w:val="22"/>
                        </w:rPr>
                      </w:pPr>
                    </w:p>
                  </w:txbxContent>
                </v:textbox>
              </v:rect>
            </w:pict>
          </mc:Fallback>
        </mc:AlternateContent>
      </w:r>
    </w:p>
    <w:p w:rsidR="00B3702D" w:rsidRDefault="00B3702D">
      <w:pPr>
        <w:spacing w:after="0"/>
        <w:rPr>
          <w:rFonts w:ascii="Arial" w:hAnsi="Arial" w:cs="Arial"/>
          <w:sz w:val="22"/>
          <w:szCs w:val="22"/>
        </w:rPr>
      </w:pPr>
    </w:p>
    <w:p w:rsidR="00B3702D" w:rsidRDefault="00B3702D">
      <w:pPr>
        <w:spacing w:after="0"/>
        <w:rPr>
          <w:rFonts w:ascii="Arial" w:hAnsi="Arial" w:cs="Arial"/>
          <w:sz w:val="22"/>
          <w:szCs w:val="22"/>
        </w:rPr>
      </w:pPr>
    </w:p>
    <w:p w:rsidR="00B3702D" w:rsidRDefault="00C57E79" w:rsidP="006D4DCC">
      <w:pPr>
        <w:spacing w:after="200"/>
        <w:ind w:left="0" w:firstLine="720"/>
        <w:rPr>
          <w:rFonts w:ascii="Arial" w:hAnsi="Arial" w:cs="Arial"/>
          <w:b/>
          <w:sz w:val="22"/>
          <w:szCs w:val="22"/>
        </w:rPr>
      </w:pPr>
      <w:r>
        <w:rPr>
          <w:rFonts w:ascii="Arial" w:hAnsi="Arial" w:cs="Arial"/>
          <w:b/>
          <w:sz w:val="22"/>
          <w:szCs w:val="22"/>
        </w:rPr>
        <w:t>2.7</w:t>
      </w:r>
      <w:r>
        <w:rPr>
          <w:rFonts w:ascii="Arial" w:hAnsi="Arial" w:cs="Arial"/>
          <w:b/>
          <w:sz w:val="22"/>
          <w:szCs w:val="22"/>
        </w:rPr>
        <w:tab/>
        <w:t>Site of surgery involving bone previously exposed to radiotherapy</w:t>
      </w:r>
    </w:p>
    <w:p w:rsidR="00033E69" w:rsidRDefault="00033E69">
      <w:pPr>
        <w:rPr>
          <w:rFonts w:ascii="Arial" w:hAnsi="Arial" w:cs="Arial"/>
          <w:sz w:val="22"/>
          <w:szCs w:val="22"/>
        </w:rPr>
      </w:pPr>
    </w:p>
    <w:p w:rsidR="00033E69" w:rsidRDefault="00033E69">
      <w:pPr>
        <w:rPr>
          <w:rFonts w:ascii="Arial" w:hAnsi="Arial" w:cs="Arial"/>
          <w:sz w:val="22"/>
          <w:szCs w:val="22"/>
        </w:rPr>
      </w:pPr>
    </w:p>
    <w:p w:rsidR="00B3702D" w:rsidRDefault="00C57E79">
      <w:pPr>
        <w:rPr>
          <w:rFonts w:ascii="Arial" w:hAnsi="Arial" w:cs="Arial"/>
          <w:sz w:val="22"/>
          <w:szCs w:val="22"/>
        </w:rPr>
      </w:pPr>
      <w:r>
        <w:rPr>
          <w:rFonts w:ascii="Arial" w:hAnsi="Arial" w:cs="Arial"/>
          <w:sz w:val="22"/>
          <w:szCs w:val="22"/>
        </w:rPr>
        <w:lastRenderedPageBreak/>
        <w:t xml:space="preserve">Patients who have had radiation for the treatment of head and neck malignancy are at risk of osteoradionecrosis following oral surgical intervention to the jaws.  While osteoradionecrosis itself is not considered an infection, surgical site infection involving the bone can cause osteoradionecrosis by means of inflammatory and infectious insult to the compromised bone. As a result of the morbidity associated with osteoradionecrosis, antibiotics have been widely used </w:t>
      </w:r>
      <w:proofErr w:type="spellStart"/>
      <w:r>
        <w:rPr>
          <w:rFonts w:ascii="Arial" w:hAnsi="Arial" w:cs="Arial"/>
          <w:sz w:val="22"/>
          <w:szCs w:val="22"/>
        </w:rPr>
        <w:t>peri</w:t>
      </w:r>
      <w:proofErr w:type="spellEnd"/>
      <w:r>
        <w:rPr>
          <w:rFonts w:ascii="Arial" w:hAnsi="Arial" w:cs="Arial"/>
          <w:sz w:val="22"/>
          <w:szCs w:val="22"/>
        </w:rPr>
        <w:t>-operatively in association with surgery involving bone to try and prevent the occurrence of osteoradionecrosis.</w:t>
      </w:r>
    </w:p>
    <w:p w:rsidR="00B3702D" w:rsidRDefault="00C57E79">
      <w:pPr>
        <w:rPr>
          <w:rFonts w:ascii="Arial" w:hAnsi="Arial" w:cs="Arial"/>
          <w:sz w:val="22"/>
          <w:szCs w:val="22"/>
        </w:rPr>
      </w:pPr>
      <w:r>
        <w:rPr>
          <w:rFonts w:ascii="Arial" w:hAnsi="Arial" w:cs="Arial"/>
          <w:sz w:val="22"/>
          <w:szCs w:val="22"/>
        </w:rPr>
        <w:t>No randomized controlled trial has been conducted to determine if prophylactic antibiotics are effective in preventing the onset of osteoradionecrosis.</w:t>
      </w:r>
    </w:p>
    <w:p w:rsidR="00B3702D" w:rsidRDefault="00C57E79">
      <w:pPr>
        <w:rPr>
          <w:rFonts w:ascii="Arial" w:hAnsi="Arial" w:cs="Arial"/>
          <w:sz w:val="22"/>
          <w:szCs w:val="22"/>
        </w:rPr>
      </w:pPr>
      <w:r>
        <w:rPr>
          <w:rFonts w:ascii="Arial" w:hAnsi="Arial" w:cs="Arial"/>
          <w:sz w:val="22"/>
          <w:szCs w:val="22"/>
        </w:rPr>
        <w:t xml:space="preserve">In one systematic review </w:t>
      </w:r>
      <w:r>
        <w:rPr>
          <w:rFonts w:ascii="Arial" w:hAnsi="Arial" w:cs="Arial"/>
          <w:sz w:val="22"/>
          <w:szCs w:val="22"/>
          <w:vertAlign w:val="superscript"/>
        </w:rPr>
        <w:t xml:space="preserve">36, level II-3 </w:t>
      </w:r>
      <w:r>
        <w:rPr>
          <w:rFonts w:ascii="Arial" w:hAnsi="Arial" w:cs="Arial"/>
          <w:sz w:val="22"/>
          <w:szCs w:val="22"/>
        </w:rPr>
        <w:t>the incidence of osteoradionecrosis following tooth extraction was slightly lower when prophylactic antibiotic was used as compared to when no antibiotics  was used (6% vs 7%). The conclusions of this</w:t>
      </w:r>
      <w:r>
        <w:rPr>
          <w:rFonts w:ascii="Arial" w:hAnsi="Arial" w:cs="Arial"/>
          <w:color w:val="FF0000"/>
          <w:sz w:val="22"/>
          <w:szCs w:val="22"/>
        </w:rPr>
        <w:t xml:space="preserve"> </w:t>
      </w:r>
      <w:r>
        <w:rPr>
          <w:rFonts w:ascii="Arial" w:hAnsi="Arial" w:cs="Arial"/>
          <w:sz w:val="22"/>
          <w:szCs w:val="22"/>
        </w:rPr>
        <w:t>systematic review were, however, derived from weak evidence consisting mainly of retrospective and non-</w:t>
      </w:r>
      <w:proofErr w:type="spellStart"/>
      <w:r>
        <w:rPr>
          <w:rFonts w:ascii="Arial" w:hAnsi="Arial" w:cs="Arial"/>
          <w:sz w:val="22"/>
          <w:szCs w:val="22"/>
        </w:rPr>
        <w:t>randomised</w:t>
      </w:r>
      <w:proofErr w:type="spellEnd"/>
      <w:r>
        <w:rPr>
          <w:rFonts w:ascii="Arial" w:hAnsi="Arial" w:cs="Arial"/>
          <w:sz w:val="22"/>
          <w:szCs w:val="22"/>
        </w:rPr>
        <w:t xml:space="preserve"> prospective studies.</w:t>
      </w:r>
    </w:p>
    <w:p w:rsidR="00B3702D" w:rsidRDefault="001D283D">
      <w:pPr>
        <w:rPr>
          <w:rFonts w:ascii="Arial" w:hAnsi="Arial" w:cs="Arial"/>
          <w:sz w:val="22"/>
          <w:szCs w:val="22"/>
        </w:rPr>
      </w:pPr>
      <w:r>
        <w:rPr>
          <w:rFonts w:ascii="Arial" w:hAnsi="Arial" w:cs="Arial"/>
          <w:noProof/>
          <w:sz w:val="22"/>
          <w:szCs w:val="22"/>
          <w:lang w:val="en-MY" w:eastAsia="en-MY"/>
        </w:rPr>
        <mc:AlternateContent>
          <mc:Choice Requires="wps">
            <w:drawing>
              <wp:anchor distT="0" distB="0" distL="114300" distR="114300" simplePos="0" relativeHeight="251653120" behindDoc="0" locked="0" layoutInCell="1" allowOverlap="1">
                <wp:simplePos x="0" y="0"/>
                <wp:positionH relativeFrom="column">
                  <wp:posOffset>417830</wp:posOffset>
                </wp:positionH>
                <wp:positionV relativeFrom="paragraph">
                  <wp:posOffset>79375</wp:posOffset>
                </wp:positionV>
                <wp:extent cx="5596255" cy="631825"/>
                <wp:effectExtent l="8255" t="10795" r="5715" b="50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6255" cy="631825"/>
                        </a:xfrm>
                        <a:prstGeom prst="rect">
                          <a:avLst/>
                        </a:prstGeom>
                        <a:solidFill>
                          <a:srgbClr val="FFFF99"/>
                        </a:solidFill>
                        <a:ln w="9525">
                          <a:solidFill>
                            <a:srgbClr val="000000"/>
                          </a:solidFill>
                          <a:miter lim="200000"/>
                          <a:headEnd/>
                          <a:tailEnd/>
                        </a:ln>
                      </wps:spPr>
                      <wps:txbx>
                        <w:txbxContent>
                          <w:p w:rsidR="00B3702D" w:rsidRDefault="00C57E79">
                            <w:pPr>
                              <w:autoSpaceDE w:val="0"/>
                              <w:autoSpaceDN w:val="0"/>
                              <w:adjustRightInd w:val="0"/>
                              <w:ind w:left="0"/>
                              <w:rPr>
                                <w:rFonts w:ascii="Arial" w:hAnsi="Arial" w:cs="Arial"/>
                                <w:b/>
                                <w:sz w:val="22"/>
                                <w:szCs w:val="22"/>
                              </w:rPr>
                            </w:pPr>
                            <w:r>
                              <w:rPr>
                                <w:rFonts w:ascii="Arial" w:hAnsi="Arial" w:cs="Arial"/>
                                <w:sz w:val="22"/>
                                <w:szCs w:val="22"/>
                              </w:rPr>
                              <w:t>There is no difference in the incidence of osteoradionecrosis following tooth extraction whether antibiotics are administered or not.</w:t>
                            </w:r>
                          </w:p>
                          <w:p w:rsidR="00B3702D" w:rsidRDefault="00B3702D">
                            <w:pPr>
                              <w:autoSpaceDE w:val="0"/>
                              <w:autoSpaceDN w:val="0"/>
                              <w:adjustRightInd w:val="0"/>
                              <w:rPr>
                                <w:rFonts w:ascii="Arial" w:hAnsi="Arial" w:cs="Arial"/>
                                <w:sz w:val="22"/>
                                <w:szCs w:val="22"/>
                              </w:rPr>
                            </w:pPr>
                          </w:p>
                          <w:p w:rsidR="00B3702D" w:rsidRDefault="00B3702D">
                            <w:pPr>
                              <w:pStyle w:val="Default"/>
                              <w:spacing w:after="260" w:line="180" w:lineRule="atLeast"/>
                              <w:jc w:val="right"/>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3" o:spid="_x0000_s1040" style="position:absolute;left:0;text-align:left;margin-left:32.9pt;margin-top:6.25pt;width:440.65pt;height:4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" fillcolor="#ff9">
                <v:stroke miterlimit="2"/>
                <v:textbox>
                  <w:txbxContent>
                    <w:p w:rsidR="00B3702D" w:rsidRDefault="00C57E79">
                      <w:pPr>
                        <w:autoSpaceDE w:val="0"/>
                        <w:autoSpaceDN w:val="0"/>
                        <w:adjustRightInd w:val="0"/>
                        <w:ind w:left="0"/>
                        <w:rPr>
                          <w:rFonts w:ascii="Arial" w:hAnsi="Arial" w:cs="Arial"/>
                          <w:b/>
                          <w:sz w:val="22"/>
                          <w:szCs w:val="22"/>
                        </w:rPr>
                      </w:pPr>
                      <w:r>
                        <w:rPr>
                          <w:rFonts w:ascii="Arial" w:hAnsi="Arial" w:cs="Arial"/>
                          <w:sz w:val="22"/>
                          <w:szCs w:val="22"/>
                        </w:rPr>
                        <w:t>There is no difference in the incidence of osteoradionecrosis following tooth extraction whether antibiotics are administered or not.</w:t>
                      </w:r>
                    </w:p>
                    <w:p w:rsidR="00B3702D" w:rsidRDefault="00B3702D">
                      <w:pPr>
                        <w:autoSpaceDE w:val="0"/>
                        <w:autoSpaceDN w:val="0"/>
                        <w:adjustRightInd w:val="0"/>
                        <w:rPr>
                          <w:rFonts w:ascii="Arial" w:hAnsi="Arial" w:cs="Arial"/>
                          <w:sz w:val="22"/>
                          <w:szCs w:val="22"/>
                        </w:rPr>
                      </w:pPr>
                    </w:p>
                    <w:p w:rsidR="00B3702D" w:rsidRDefault="00B3702D">
                      <w:pPr>
                        <w:pStyle w:val="Default"/>
                        <w:spacing w:after="260" w:line="180" w:lineRule="atLeast"/>
                        <w:jc w:val="right"/>
                        <w:rPr>
                          <w:iCs/>
                        </w:rPr>
                      </w:pPr>
                    </w:p>
                  </w:txbxContent>
                </v:textbox>
              </v:rect>
            </w:pict>
          </mc:Fallback>
        </mc:AlternateContent>
      </w:r>
    </w:p>
    <w:p w:rsidR="00B3702D" w:rsidRDefault="00B3702D">
      <w:pPr>
        <w:rPr>
          <w:rFonts w:ascii="Arial" w:hAnsi="Arial" w:cs="Arial"/>
          <w:sz w:val="22"/>
          <w:szCs w:val="22"/>
        </w:rPr>
      </w:pPr>
    </w:p>
    <w:p w:rsidR="00B3702D" w:rsidRDefault="00B3702D">
      <w:pPr>
        <w:rPr>
          <w:rFonts w:ascii="Arial" w:hAnsi="Arial" w:cs="Arial"/>
          <w:sz w:val="22"/>
          <w:szCs w:val="22"/>
        </w:rPr>
      </w:pPr>
    </w:p>
    <w:p w:rsidR="00B3702D" w:rsidRDefault="00C57E79">
      <w:pPr>
        <w:spacing w:after="0"/>
        <w:rPr>
          <w:rFonts w:ascii="Arial" w:hAnsi="Arial" w:cs="Arial"/>
          <w:b/>
          <w:sz w:val="22"/>
          <w:szCs w:val="22"/>
        </w:rPr>
      </w:pPr>
      <w:r>
        <w:rPr>
          <w:rFonts w:ascii="Arial" w:hAnsi="Arial" w:cs="Arial"/>
          <w:b/>
          <w:sz w:val="22"/>
          <w:szCs w:val="22"/>
        </w:rPr>
        <w:t>3.0</w:t>
      </w:r>
      <w:r>
        <w:rPr>
          <w:rFonts w:ascii="Arial" w:hAnsi="Arial" w:cs="Arial"/>
          <w:b/>
          <w:sz w:val="22"/>
          <w:szCs w:val="22"/>
        </w:rPr>
        <w:tab/>
        <w:t>ADMINISTRATION OF PROPHYLACTIC ANTIBIOTICS</w:t>
      </w:r>
    </w:p>
    <w:p w:rsidR="00B3702D" w:rsidRDefault="00B3702D">
      <w:pPr>
        <w:spacing w:after="0"/>
        <w:rPr>
          <w:rFonts w:ascii="Arial" w:hAnsi="Arial" w:cs="Arial"/>
          <w:sz w:val="22"/>
          <w:szCs w:val="22"/>
        </w:rPr>
      </w:pPr>
    </w:p>
    <w:p w:rsidR="00B3702D" w:rsidRDefault="00C57E79">
      <w:pPr>
        <w:spacing w:after="0"/>
        <w:rPr>
          <w:rFonts w:ascii="Arial" w:hAnsi="Arial" w:cs="Arial"/>
          <w:sz w:val="22"/>
          <w:szCs w:val="22"/>
        </w:rPr>
      </w:pPr>
      <w:r>
        <w:rPr>
          <w:rFonts w:ascii="Arial" w:hAnsi="Arial" w:cs="Arial"/>
          <w:sz w:val="22"/>
          <w:szCs w:val="22"/>
        </w:rPr>
        <w:t xml:space="preserve">Once it has been decided that prophylactic antibiotics are indicated, Peterson </w:t>
      </w:r>
      <w:r>
        <w:rPr>
          <w:rFonts w:ascii="Arial" w:hAnsi="Arial" w:cs="Arial"/>
          <w:sz w:val="22"/>
          <w:szCs w:val="22"/>
          <w:vertAlign w:val="superscript"/>
        </w:rPr>
        <w:t>25, level III</w:t>
      </w:r>
      <w:r>
        <w:rPr>
          <w:rFonts w:ascii="Arial" w:hAnsi="Arial" w:cs="Arial"/>
          <w:sz w:val="22"/>
          <w:szCs w:val="22"/>
        </w:rPr>
        <w:t xml:space="preserve"> has suggested that several principles be followed:</w:t>
      </w:r>
    </w:p>
    <w:p w:rsidR="00B3702D" w:rsidRDefault="00C57E79">
      <w:pPr>
        <w:numPr>
          <w:ilvl w:val="0"/>
          <w:numId w:val="11"/>
        </w:numPr>
        <w:spacing w:after="0"/>
        <w:rPr>
          <w:rFonts w:ascii="Arial" w:hAnsi="Arial" w:cs="Arial"/>
          <w:sz w:val="22"/>
          <w:szCs w:val="22"/>
        </w:rPr>
      </w:pPr>
      <w:r>
        <w:rPr>
          <w:rFonts w:ascii="Arial" w:hAnsi="Arial" w:cs="Arial"/>
          <w:sz w:val="22"/>
          <w:szCs w:val="22"/>
        </w:rPr>
        <w:t>The correct antibiotic must be used.</w:t>
      </w:r>
    </w:p>
    <w:p w:rsidR="00B3702D" w:rsidRDefault="00C57E79">
      <w:pPr>
        <w:numPr>
          <w:ilvl w:val="0"/>
          <w:numId w:val="11"/>
        </w:numPr>
        <w:spacing w:after="0"/>
        <w:rPr>
          <w:rFonts w:ascii="Arial" w:hAnsi="Arial" w:cs="Arial"/>
          <w:sz w:val="22"/>
          <w:szCs w:val="22"/>
        </w:rPr>
      </w:pPr>
      <w:r>
        <w:rPr>
          <w:rFonts w:ascii="Arial" w:hAnsi="Arial" w:cs="Arial"/>
          <w:sz w:val="22"/>
          <w:szCs w:val="22"/>
        </w:rPr>
        <w:t>The plasma antibiotic level must be high.</w:t>
      </w:r>
    </w:p>
    <w:p w:rsidR="00B3702D" w:rsidRDefault="00C57E79">
      <w:pPr>
        <w:numPr>
          <w:ilvl w:val="0"/>
          <w:numId w:val="11"/>
        </w:numPr>
        <w:spacing w:after="0"/>
        <w:rPr>
          <w:rFonts w:ascii="Arial" w:hAnsi="Arial" w:cs="Arial"/>
          <w:sz w:val="22"/>
          <w:szCs w:val="22"/>
        </w:rPr>
      </w:pPr>
      <w:r>
        <w:rPr>
          <w:rFonts w:ascii="Arial" w:hAnsi="Arial" w:cs="Arial"/>
          <w:sz w:val="22"/>
          <w:szCs w:val="22"/>
        </w:rPr>
        <w:t>The timing of administration must be correct.</w:t>
      </w:r>
    </w:p>
    <w:p w:rsidR="00B3702D" w:rsidRDefault="00C57E79">
      <w:pPr>
        <w:numPr>
          <w:ilvl w:val="0"/>
          <w:numId w:val="11"/>
        </w:numPr>
        <w:spacing w:after="0"/>
        <w:rPr>
          <w:rFonts w:ascii="Arial" w:hAnsi="Arial" w:cs="Arial"/>
          <w:sz w:val="22"/>
          <w:szCs w:val="22"/>
        </w:rPr>
      </w:pPr>
      <w:r>
        <w:rPr>
          <w:rFonts w:ascii="Arial" w:hAnsi="Arial" w:cs="Arial"/>
          <w:sz w:val="22"/>
          <w:szCs w:val="22"/>
        </w:rPr>
        <w:t>The shortest antibiotic exposure must be used.</w:t>
      </w:r>
    </w:p>
    <w:p w:rsidR="00B3702D" w:rsidRDefault="00B3702D">
      <w:pPr>
        <w:rPr>
          <w:rFonts w:ascii="Arial" w:hAnsi="Arial" w:cs="Arial"/>
          <w:b/>
          <w:sz w:val="22"/>
          <w:szCs w:val="22"/>
        </w:rPr>
      </w:pPr>
    </w:p>
    <w:p w:rsidR="00B3702D" w:rsidRDefault="00C57E79">
      <w:pPr>
        <w:rPr>
          <w:rFonts w:ascii="Arial" w:hAnsi="Arial" w:cs="Arial"/>
          <w:b/>
          <w:sz w:val="22"/>
          <w:szCs w:val="22"/>
        </w:rPr>
      </w:pPr>
      <w:r>
        <w:rPr>
          <w:rFonts w:ascii="Arial" w:hAnsi="Arial" w:cs="Arial"/>
          <w:b/>
          <w:sz w:val="22"/>
          <w:szCs w:val="22"/>
        </w:rPr>
        <w:t>3.1</w:t>
      </w:r>
      <w:r>
        <w:rPr>
          <w:rFonts w:ascii="Arial" w:hAnsi="Arial" w:cs="Arial"/>
          <w:b/>
          <w:sz w:val="22"/>
          <w:szCs w:val="22"/>
        </w:rPr>
        <w:tab/>
        <w:t>Choice of antibiotic</w:t>
      </w:r>
    </w:p>
    <w:p w:rsidR="00B3702D" w:rsidRDefault="00C57E79">
      <w:pPr>
        <w:spacing w:after="0" w:line="240" w:lineRule="auto"/>
        <w:rPr>
          <w:rFonts w:ascii="Arial" w:hAnsi="Arial" w:cs="Arial"/>
          <w:sz w:val="22"/>
          <w:szCs w:val="22"/>
          <w:u w:val="single"/>
        </w:rPr>
      </w:pPr>
      <w:r>
        <w:rPr>
          <w:rFonts w:ascii="Arial" w:hAnsi="Arial" w:cs="Arial"/>
          <w:sz w:val="22"/>
          <w:szCs w:val="22"/>
          <w:u w:val="single"/>
        </w:rPr>
        <w:t>Surgery confined to the oral cavity</w:t>
      </w:r>
    </w:p>
    <w:p w:rsidR="00B3702D" w:rsidRDefault="00B3702D">
      <w:pPr>
        <w:spacing w:after="0"/>
        <w:rPr>
          <w:rFonts w:ascii="Arial" w:hAnsi="Arial" w:cs="Arial"/>
          <w:sz w:val="22"/>
          <w:szCs w:val="22"/>
        </w:rPr>
      </w:pPr>
    </w:p>
    <w:p w:rsidR="00B3702D" w:rsidRDefault="00C57E79">
      <w:pPr>
        <w:spacing w:after="0"/>
        <w:rPr>
          <w:rFonts w:ascii="Arial" w:hAnsi="Arial" w:cs="Arial"/>
          <w:sz w:val="22"/>
          <w:szCs w:val="22"/>
        </w:rPr>
      </w:pPr>
      <w:r>
        <w:rPr>
          <w:rFonts w:ascii="Arial" w:hAnsi="Arial" w:cs="Arial"/>
          <w:sz w:val="22"/>
          <w:szCs w:val="22"/>
        </w:rPr>
        <w:t xml:space="preserve">One of the principles followed in choosing antibiotics is their effectiveness against the likely organisms causing the infection. Following this principle alone, the choice of </w:t>
      </w:r>
      <w:r>
        <w:rPr>
          <w:rFonts w:ascii="Arial" w:hAnsi="Arial" w:cs="Arial"/>
          <w:sz w:val="22"/>
          <w:szCs w:val="22"/>
        </w:rPr>
        <w:lastRenderedPageBreak/>
        <w:t xml:space="preserve">antibiotics for odontogenic infections becomes complicated due to the </w:t>
      </w:r>
      <w:proofErr w:type="spellStart"/>
      <w:r>
        <w:rPr>
          <w:rFonts w:ascii="Arial" w:hAnsi="Arial" w:cs="Arial"/>
          <w:sz w:val="22"/>
          <w:szCs w:val="22"/>
        </w:rPr>
        <w:t>polymicrobial</w:t>
      </w:r>
      <w:proofErr w:type="spellEnd"/>
      <w:r>
        <w:rPr>
          <w:rFonts w:ascii="Arial" w:hAnsi="Arial" w:cs="Arial"/>
          <w:sz w:val="22"/>
          <w:szCs w:val="22"/>
        </w:rPr>
        <w:t xml:space="preserve"> nature of these infections.</w:t>
      </w:r>
    </w:p>
    <w:p w:rsidR="00B3702D" w:rsidRDefault="00B3702D">
      <w:pPr>
        <w:spacing w:after="0"/>
        <w:rPr>
          <w:rFonts w:ascii="Arial" w:hAnsi="Arial" w:cs="Arial"/>
          <w:sz w:val="22"/>
          <w:szCs w:val="22"/>
        </w:rPr>
      </w:pPr>
    </w:p>
    <w:p w:rsidR="00B3702D" w:rsidRDefault="00C57E79">
      <w:pPr>
        <w:autoSpaceDE w:val="0"/>
        <w:autoSpaceDN w:val="0"/>
        <w:adjustRightInd w:val="0"/>
        <w:spacing w:after="0"/>
        <w:rPr>
          <w:rFonts w:ascii="Arial" w:hAnsi="Arial" w:cs="Arial"/>
          <w:color w:val="FF0000"/>
          <w:sz w:val="22"/>
          <w:szCs w:val="22"/>
        </w:rPr>
      </w:pPr>
      <w:r>
        <w:rPr>
          <w:rFonts w:ascii="Arial" w:hAnsi="Arial" w:cs="Arial"/>
          <w:sz w:val="22"/>
          <w:szCs w:val="22"/>
        </w:rPr>
        <w:t>The bacteria involved in odontogenic infections include the facultative anaerobic Gram-positive cocci (</w:t>
      </w:r>
      <w:r>
        <w:rPr>
          <w:rFonts w:ascii="Arial" w:hAnsi="Arial" w:cs="Arial"/>
          <w:i/>
          <w:iCs/>
          <w:sz w:val="22"/>
          <w:szCs w:val="22"/>
        </w:rPr>
        <w:t xml:space="preserve">Streptococcus </w:t>
      </w:r>
      <w:proofErr w:type="spellStart"/>
      <w:r>
        <w:rPr>
          <w:rFonts w:ascii="Arial" w:hAnsi="Arial" w:cs="Arial"/>
          <w:i/>
          <w:iCs/>
          <w:sz w:val="22"/>
          <w:szCs w:val="22"/>
        </w:rPr>
        <w:t>viridans</w:t>
      </w:r>
      <w:proofErr w:type="spellEnd"/>
      <w:r>
        <w:rPr>
          <w:rFonts w:ascii="Arial" w:hAnsi="Arial" w:cs="Arial"/>
          <w:i/>
          <w:iCs/>
          <w:sz w:val="22"/>
          <w:szCs w:val="22"/>
        </w:rPr>
        <w:t xml:space="preserve">), </w:t>
      </w:r>
      <w:r>
        <w:rPr>
          <w:rFonts w:ascii="Arial" w:hAnsi="Arial" w:cs="Arial"/>
          <w:sz w:val="22"/>
          <w:szCs w:val="22"/>
        </w:rPr>
        <w:t>the strict anaerobic Gram-negative rods (</w:t>
      </w:r>
      <w:proofErr w:type="spellStart"/>
      <w:r>
        <w:rPr>
          <w:rFonts w:ascii="Arial" w:hAnsi="Arial" w:cs="Arial"/>
          <w:i/>
          <w:iCs/>
          <w:sz w:val="22"/>
          <w:szCs w:val="22"/>
        </w:rPr>
        <w:t>Porphyromona</w:t>
      </w:r>
      <w:proofErr w:type="spellEnd"/>
      <w:r>
        <w:rPr>
          <w:rFonts w:ascii="Arial" w:hAnsi="Arial" w:cs="Arial"/>
          <w:i/>
          <w:iCs/>
          <w:sz w:val="22"/>
          <w:szCs w:val="22"/>
        </w:rPr>
        <w:t xml:space="preserve">, </w:t>
      </w:r>
      <w:proofErr w:type="spellStart"/>
      <w:r>
        <w:rPr>
          <w:rFonts w:ascii="Arial" w:hAnsi="Arial" w:cs="Arial"/>
          <w:i/>
          <w:iCs/>
          <w:sz w:val="22"/>
          <w:szCs w:val="22"/>
        </w:rPr>
        <w:t>Prevotella</w:t>
      </w:r>
      <w:proofErr w:type="spellEnd"/>
      <w:r>
        <w:rPr>
          <w:rFonts w:ascii="Arial" w:hAnsi="Arial" w:cs="Arial"/>
          <w:sz w:val="22"/>
          <w:szCs w:val="22"/>
        </w:rPr>
        <w:t xml:space="preserve"> and </w:t>
      </w:r>
      <w:proofErr w:type="spellStart"/>
      <w:r>
        <w:rPr>
          <w:rFonts w:ascii="Arial" w:hAnsi="Arial" w:cs="Arial"/>
          <w:i/>
          <w:iCs/>
          <w:sz w:val="22"/>
          <w:szCs w:val="22"/>
        </w:rPr>
        <w:t>Fusobacterium</w:t>
      </w:r>
      <w:proofErr w:type="spellEnd"/>
      <w:r>
        <w:rPr>
          <w:rFonts w:ascii="Arial" w:hAnsi="Arial" w:cs="Arial"/>
          <w:sz w:val="22"/>
          <w:szCs w:val="22"/>
        </w:rPr>
        <w:t xml:space="preserve"> spp.) and the strict anaerobic Gram-positive cocci (</w:t>
      </w:r>
      <w:proofErr w:type="spellStart"/>
      <w:r>
        <w:rPr>
          <w:rFonts w:ascii="Arial" w:hAnsi="Arial" w:cs="Arial"/>
          <w:i/>
          <w:iCs/>
          <w:sz w:val="22"/>
          <w:szCs w:val="22"/>
        </w:rPr>
        <w:t>Peptostreptococcus</w:t>
      </w:r>
      <w:proofErr w:type="spellEnd"/>
      <w:r>
        <w:rPr>
          <w:rFonts w:ascii="Arial" w:hAnsi="Arial" w:cs="Arial"/>
          <w:sz w:val="22"/>
          <w:szCs w:val="22"/>
        </w:rPr>
        <w:t xml:space="preserve"> spp.)</w:t>
      </w:r>
      <w:r>
        <w:rPr>
          <w:rFonts w:ascii="Arial" w:hAnsi="Arial" w:cs="Arial"/>
          <w:sz w:val="22"/>
          <w:szCs w:val="22"/>
          <w:vertAlign w:val="superscript"/>
        </w:rPr>
        <w:t>37, level III; 38, level II-1</w:t>
      </w:r>
      <w:r>
        <w:rPr>
          <w:rFonts w:ascii="Arial" w:hAnsi="Arial" w:cs="Arial"/>
          <w:sz w:val="22"/>
          <w:szCs w:val="22"/>
        </w:rPr>
        <w:t xml:space="preserve"> </w:t>
      </w:r>
    </w:p>
    <w:p w:rsidR="00B3702D" w:rsidRDefault="00C57E79">
      <w:pPr>
        <w:spacing w:after="0"/>
        <w:rPr>
          <w:rFonts w:ascii="Arial" w:hAnsi="Arial" w:cs="Arial"/>
          <w:sz w:val="22"/>
          <w:szCs w:val="22"/>
        </w:rPr>
      </w:pPr>
      <w:r>
        <w:rPr>
          <w:rFonts w:ascii="Arial" w:hAnsi="Arial" w:cs="Arial"/>
          <w:sz w:val="22"/>
          <w:szCs w:val="22"/>
        </w:rPr>
        <w:t>There is agreement that facultative and strict anaerobes act synergistically and not in isolation in causing infection.</w:t>
      </w:r>
      <w:r>
        <w:rPr>
          <w:rFonts w:ascii="Arial" w:hAnsi="Arial" w:cs="Arial"/>
          <w:sz w:val="22"/>
          <w:szCs w:val="22"/>
          <w:vertAlign w:val="superscript"/>
        </w:rPr>
        <w:t>37, level III; 38, level II-1; 39, level II-3</w:t>
      </w:r>
      <w:r>
        <w:rPr>
          <w:rFonts w:ascii="Arial" w:hAnsi="Arial" w:cs="Arial"/>
          <w:sz w:val="22"/>
          <w:szCs w:val="22"/>
        </w:rPr>
        <w:t xml:space="preserve"> Gaetti-</w:t>
      </w:r>
      <w:proofErr w:type="spellStart"/>
      <w:r>
        <w:rPr>
          <w:rFonts w:ascii="Arial" w:hAnsi="Arial" w:cs="Arial"/>
          <w:sz w:val="22"/>
          <w:szCs w:val="22"/>
        </w:rPr>
        <w:t>Jardim</w:t>
      </w:r>
      <w:proofErr w:type="spellEnd"/>
      <w:r>
        <w:rPr>
          <w:rFonts w:ascii="Arial" w:hAnsi="Arial" w:cs="Arial"/>
          <w:sz w:val="22"/>
          <w:szCs w:val="22"/>
        </w:rPr>
        <w:t xml:space="preserve"> et al went on to suggest that it may be sufficient just to break the established synergism between different bacteria, rather than to try and target every single potential organism that may be involved in the infection. </w:t>
      </w:r>
      <w:r>
        <w:rPr>
          <w:rFonts w:ascii="Arial" w:hAnsi="Arial" w:cs="Arial"/>
          <w:sz w:val="22"/>
          <w:szCs w:val="22"/>
          <w:vertAlign w:val="superscript"/>
        </w:rPr>
        <w:t>39, level II-3</w:t>
      </w:r>
    </w:p>
    <w:p w:rsidR="00B3702D" w:rsidRDefault="00B3702D">
      <w:pPr>
        <w:spacing w:after="0"/>
        <w:rPr>
          <w:rFonts w:ascii="Arial" w:hAnsi="Arial" w:cs="Arial"/>
          <w:sz w:val="22"/>
          <w:szCs w:val="22"/>
        </w:rPr>
      </w:pPr>
    </w:p>
    <w:p w:rsidR="00B3702D" w:rsidRDefault="00C57E79">
      <w:pPr>
        <w:spacing w:after="0"/>
        <w:rPr>
          <w:rFonts w:ascii="Arial" w:hAnsi="Arial" w:cs="Arial"/>
          <w:sz w:val="22"/>
          <w:szCs w:val="22"/>
        </w:rPr>
      </w:pPr>
      <w:proofErr w:type="spellStart"/>
      <w:r>
        <w:rPr>
          <w:rFonts w:ascii="Arial" w:hAnsi="Arial" w:cs="Arial"/>
          <w:sz w:val="22"/>
          <w:szCs w:val="22"/>
        </w:rPr>
        <w:t>Yuvaraj</w:t>
      </w:r>
      <w:proofErr w:type="spellEnd"/>
      <w:r>
        <w:rPr>
          <w:rFonts w:ascii="Arial" w:hAnsi="Arial" w:cs="Arial"/>
          <w:sz w:val="22"/>
          <w:szCs w:val="22"/>
        </w:rPr>
        <w:t xml:space="preserve"> et al</w:t>
      </w:r>
      <w:r>
        <w:rPr>
          <w:rFonts w:ascii="Arial" w:hAnsi="Arial" w:cs="Arial"/>
          <w:sz w:val="22"/>
          <w:szCs w:val="22"/>
          <w:vertAlign w:val="superscript"/>
        </w:rPr>
        <w:t>38, level II-1</w:t>
      </w:r>
      <w:r>
        <w:rPr>
          <w:rFonts w:ascii="Arial" w:hAnsi="Arial" w:cs="Arial"/>
          <w:sz w:val="22"/>
          <w:szCs w:val="22"/>
        </w:rPr>
        <w:t xml:space="preserve"> showed that in interdependent, synergistic mixed infections, one bacterial species sensitive to penicillin may render the entire pathogenic complex non-pathogenic.</w:t>
      </w:r>
    </w:p>
    <w:p w:rsidR="00B3702D" w:rsidRDefault="00B3702D">
      <w:pPr>
        <w:spacing w:after="0"/>
        <w:rPr>
          <w:rFonts w:ascii="Arial" w:hAnsi="Arial" w:cs="Arial"/>
          <w:sz w:val="22"/>
          <w:szCs w:val="22"/>
        </w:rPr>
      </w:pPr>
    </w:p>
    <w:p w:rsidR="00B3702D" w:rsidRDefault="00C57E79">
      <w:pPr>
        <w:spacing w:after="0"/>
        <w:rPr>
          <w:rFonts w:ascii="Arial" w:hAnsi="Arial" w:cs="Arial"/>
          <w:sz w:val="22"/>
          <w:szCs w:val="22"/>
        </w:rPr>
      </w:pPr>
      <w:r>
        <w:rPr>
          <w:rFonts w:ascii="Arial" w:hAnsi="Arial" w:cs="Arial"/>
          <w:sz w:val="22"/>
          <w:szCs w:val="22"/>
        </w:rPr>
        <w:t xml:space="preserve">Penicillin and amoxicillin are effective against the organisms causing odontogenic infections and penicillin is still regarded by many authorities as the drug of choice. </w:t>
      </w:r>
      <w:r>
        <w:rPr>
          <w:rFonts w:ascii="Arial" w:hAnsi="Arial" w:cs="Arial"/>
          <w:sz w:val="22"/>
          <w:szCs w:val="22"/>
          <w:vertAlign w:val="superscript"/>
        </w:rPr>
        <w:t>38, level II-1; 40, level II-3; 41, level II-3; 42, level 1</w:t>
      </w:r>
    </w:p>
    <w:p w:rsidR="00B3702D" w:rsidRDefault="00C57E79">
      <w:pPr>
        <w:spacing w:after="0"/>
        <w:rPr>
          <w:rFonts w:ascii="Arial" w:hAnsi="Arial" w:cs="Arial"/>
          <w:sz w:val="22"/>
          <w:szCs w:val="22"/>
          <w:vertAlign w:val="superscript"/>
        </w:rPr>
      </w:pPr>
      <w:r>
        <w:rPr>
          <w:rFonts w:ascii="Arial" w:hAnsi="Arial" w:cs="Arial"/>
          <w:sz w:val="22"/>
          <w:szCs w:val="22"/>
        </w:rPr>
        <w:t xml:space="preserve"> There is emerging resistance to penicillin by the </w:t>
      </w:r>
      <w:r>
        <w:rPr>
          <w:rFonts w:ascii="Arial" w:hAnsi="Arial" w:cs="Arial"/>
          <w:i/>
          <w:sz w:val="22"/>
          <w:szCs w:val="22"/>
        </w:rPr>
        <w:t xml:space="preserve">Streptococcus </w:t>
      </w:r>
      <w:proofErr w:type="spellStart"/>
      <w:r>
        <w:rPr>
          <w:rFonts w:ascii="Arial" w:hAnsi="Arial" w:cs="Arial"/>
          <w:i/>
          <w:sz w:val="22"/>
          <w:szCs w:val="22"/>
        </w:rPr>
        <w:t>viridans</w:t>
      </w:r>
      <w:proofErr w:type="spellEnd"/>
      <w:r>
        <w:rPr>
          <w:rFonts w:ascii="Arial" w:hAnsi="Arial" w:cs="Arial"/>
          <w:sz w:val="22"/>
          <w:szCs w:val="22"/>
        </w:rPr>
        <w:t xml:space="preserve"> group due to modifications of the penicillin binding </w:t>
      </w:r>
      <w:proofErr w:type="gramStart"/>
      <w:r>
        <w:rPr>
          <w:rFonts w:ascii="Arial" w:hAnsi="Arial" w:cs="Arial"/>
          <w:sz w:val="22"/>
          <w:szCs w:val="22"/>
        </w:rPr>
        <w:t>proteins(</w:t>
      </w:r>
      <w:proofErr w:type="gramEnd"/>
      <w:r>
        <w:rPr>
          <w:rFonts w:ascii="Arial" w:hAnsi="Arial" w:cs="Arial"/>
          <w:sz w:val="22"/>
          <w:szCs w:val="22"/>
        </w:rPr>
        <w:t xml:space="preserve">PBP). This resistance however can be overcome by increasing the dose of the antibiotic. The resistance of the anaerobic gram negative rods to penicillin is however due to the production of beta lactamase. As a result of this, the use of the amoxicillin-clavulanic acid combination is becoming increasingly popular. </w:t>
      </w:r>
      <w:r>
        <w:rPr>
          <w:rFonts w:ascii="Arial" w:hAnsi="Arial" w:cs="Arial"/>
          <w:sz w:val="22"/>
          <w:szCs w:val="22"/>
          <w:vertAlign w:val="superscript"/>
        </w:rPr>
        <w:t>37, level III</w:t>
      </w:r>
    </w:p>
    <w:p w:rsidR="00B3702D" w:rsidRDefault="00B3702D">
      <w:pPr>
        <w:spacing w:after="0"/>
        <w:rPr>
          <w:rFonts w:ascii="Arial" w:hAnsi="Arial" w:cs="Arial"/>
          <w:sz w:val="22"/>
          <w:szCs w:val="22"/>
        </w:rPr>
      </w:pPr>
    </w:p>
    <w:p w:rsidR="00B3702D" w:rsidRDefault="00C57E79">
      <w:pPr>
        <w:autoSpaceDE w:val="0"/>
        <w:autoSpaceDN w:val="0"/>
        <w:adjustRightInd w:val="0"/>
        <w:spacing w:after="0"/>
        <w:rPr>
          <w:rFonts w:ascii="Arial" w:hAnsi="Arial" w:cs="Arial"/>
          <w:sz w:val="22"/>
          <w:szCs w:val="22"/>
        </w:rPr>
      </w:pPr>
      <w:proofErr w:type="gramStart"/>
      <w:r>
        <w:rPr>
          <w:rFonts w:ascii="Arial" w:hAnsi="Arial" w:cs="Arial"/>
          <w:shd w:val="clear" w:color="auto" w:fill="F5F5F5"/>
        </w:rPr>
        <w:t>The  amoxicillin</w:t>
      </w:r>
      <w:proofErr w:type="gramEnd"/>
      <w:r>
        <w:rPr>
          <w:rFonts w:ascii="Arial" w:hAnsi="Arial" w:cs="Arial"/>
          <w:shd w:val="clear" w:color="auto" w:fill="F5F5F5"/>
        </w:rPr>
        <w:t>-clavulanic acid combination is a broad spectrum antibiotic. It should be avoided when other more narrow-spectrum antibiotics could be used.  It increases the risk of</w:t>
      </w:r>
      <w:r>
        <w:rPr>
          <w:rStyle w:val="apple-converted-space"/>
          <w:rFonts w:ascii="Arial" w:hAnsi="Arial" w:cs="Arial"/>
          <w:shd w:val="clear" w:color="auto" w:fill="F5F5F5"/>
        </w:rPr>
        <w:t> </w:t>
      </w:r>
      <w:r>
        <w:rPr>
          <w:rStyle w:val="Emphasis"/>
          <w:rFonts w:ascii="Arial" w:hAnsi="Arial" w:cs="Arial"/>
          <w:shd w:val="clear" w:color="auto" w:fill="F5F5F5"/>
        </w:rPr>
        <w:t>Clostridium difficile</w:t>
      </w:r>
      <w:r>
        <w:rPr>
          <w:rFonts w:ascii="Arial" w:hAnsi="Arial" w:cs="Arial"/>
          <w:shd w:val="clear" w:color="auto" w:fill="F5F5F5"/>
        </w:rPr>
        <w:t xml:space="preserve">, MRSA and other resistant infections. </w:t>
      </w:r>
      <w:r>
        <w:rPr>
          <w:rFonts w:ascii="Arial" w:hAnsi="Arial" w:cs="Arial"/>
          <w:shd w:val="clear" w:color="auto" w:fill="F5F5F5"/>
          <w:vertAlign w:val="superscript"/>
        </w:rPr>
        <w:t>43, Level I</w:t>
      </w:r>
      <w:r>
        <w:rPr>
          <w:rFonts w:ascii="Arial" w:hAnsi="Arial" w:cs="Arial"/>
          <w:shd w:val="clear" w:color="auto" w:fill="F5F5F5"/>
        </w:rPr>
        <w:t xml:space="preserve"> </w:t>
      </w:r>
      <w:proofErr w:type="gramStart"/>
      <w:r>
        <w:rPr>
          <w:rFonts w:ascii="Arial" w:hAnsi="Arial" w:cs="Arial"/>
          <w:shd w:val="clear" w:color="auto" w:fill="F5F5F5"/>
        </w:rPr>
        <w:t>This</w:t>
      </w:r>
      <w:proofErr w:type="gramEnd"/>
      <w:r>
        <w:rPr>
          <w:rFonts w:ascii="Arial" w:hAnsi="Arial" w:cs="Arial"/>
          <w:shd w:val="clear" w:color="auto" w:fill="F5F5F5"/>
        </w:rPr>
        <w:t xml:space="preserve"> antibiotic should therefore be prescribed only for appropriate indications so that it remains an effective antibiotic when needed. </w:t>
      </w:r>
    </w:p>
    <w:p w:rsidR="00B3702D" w:rsidRDefault="00B3702D">
      <w:pPr>
        <w:spacing w:after="0"/>
        <w:rPr>
          <w:rFonts w:ascii="Arial" w:hAnsi="Arial" w:cs="Arial"/>
          <w:sz w:val="22"/>
          <w:szCs w:val="22"/>
        </w:rPr>
      </w:pPr>
    </w:p>
    <w:p w:rsidR="00B3702D" w:rsidRDefault="00C57E79">
      <w:pPr>
        <w:spacing w:after="0"/>
        <w:rPr>
          <w:rFonts w:ascii="Arial" w:hAnsi="Arial" w:cs="Arial"/>
          <w:sz w:val="22"/>
          <w:szCs w:val="22"/>
          <w:vertAlign w:val="superscript"/>
        </w:rPr>
      </w:pPr>
      <w:r>
        <w:rPr>
          <w:rFonts w:ascii="Arial" w:hAnsi="Arial" w:cs="Arial"/>
          <w:sz w:val="22"/>
          <w:szCs w:val="22"/>
        </w:rPr>
        <w:lastRenderedPageBreak/>
        <w:t xml:space="preserve">Clindamycin has been shown to be effective against the facultative and strict anaerobes involved in odontogenic infections and is therefore often the drug of choice in patients allergic to penicillin. </w:t>
      </w:r>
      <w:r>
        <w:rPr>
          <w:rFonts w:ascii="Arial" w:hAnsi="Arial" w:cs="Arial"/>
          <w:sz w:val="22"/>
          <w:szCs w:val="22"/>
          <w:vertAlign w:val="superscript"/>
        </w:rPr>
        <w:t>39, level II-3</w:t>
      </w:r>
    </w:p>
    <w:p w:rsidR="00B3702D" w:rsidRDefault="00B3702D">
      <w:pPr>
        <w:spacing w:after="0"/>
        <w:rPr>
          <w:rFonts w:ascii="Arial" w:hAnsi="Arial" w:cs="Arial"/>
          <w:color w:val="FF0000"/>
          <w:sz w:val="22"/>
          <w:szCs w:val="22"/>
        </w:rPr>
      </w:pPr>
    </w:p>
    <w:p w:rsidR="00B3702D" w:rsidRDefault="00C57E79">
      <w:pPr>
        <w:spacing w:after="0"/>
        <w:rPr>
          <w:rFonts w:ascii="Arial" w:hAnsi="Arial" w:cs="Arial"/>
          <w:sz w:val="22"/>
          <w:szCs w:val="22"/>
        </w:rPr>
      </w:pPr>
      <w:r>
        <w:rPr>
          <w:rFonts w:ascii="Arial" w:hAnsi="Arial" w:cs="Arial"/>
          <w:sz w:val="22"/>
          <w:szCs w:val="22"/>
        </w:rPr>
        <w:t xml:space="preserve">The choice of antibiotic however must be justified by the antibiotic susceptibility patterns in the population. Table 2 represents the antibiotic resistance patterns of oral organisms isolated in Hospital Sungai </w:t>
      </w:r>
      <w:proofErr w:type="spellStart"/>
      <w:r>
        <w:rPr>
          <w:rFonts w:ascii="Arial" w:hAnsi="Arial" w:cs="Arial"/>
          <w:sz w:val="22"/>
          <w:szCs w:val="22"/>
        </w:rPr>
        <w:t>Buloh</w:t>
      </w:r>
      <w:proofErr w:type="spellEnd"/>
      <w:r>
        <w:rPr>
          <w:rFonts w:ascii="Arial" w:hAnsi="Arial" w:cs="Arial"/>
          <w:sz w:val="22"/>
          <w:szCs w:val="22"/>
        </w:rPr>
        <w:t xml:space="preserve"> for 2014.  The results show that </w:t>
      </w:r>
      <w:r>
        <w:rPr>
          <w:rFonts w:ascii="Arial" w:hAnsi="Arial" w:cs="Arial"/>
          <w:i/>
          <w:sz w:val="22"/>
          <w:szCs w:val="22"/>
        </w:rPr>
        <w:t xml:space="preserve">Streptococcus </w:t>
      </w:r>
      <w:proofErr w:type="spellStart"/>
      <w:r>
        <w:rPr>
          <w:rFonts w:ascii="Arial" w:hAnsi="Arial" w:cs="Arial"/>
          <w:i/>
          <w:sz w:val="22"/>
          <w:szCs w:val="22"/>
        </w:rPr>
        <w:t>viridans</w:t>
      </w:r>
      <w:proofErr w:type="spellEnd"/>
      <w:r>
        <w:rPr>
          <w:rFonts w:ascii="Arial" w:hAnsi="Arial" w:cs="Arial"/>
          <w:sz w:val="22"/>
          <w:szCs w:val="22"/>
        </w:rPr>
        <w:t xml:space="preserve"> is still very sensitive to penicillin G and clindamycin but resistant to ampicillin. It also appears that the anaerobic organisms are showing some resistance to penicillin G and clindamycin.</w:t>
      </w:r>
    </w:p>
    <w:p w:rsidR="00B3702D" w:rsidRDefault="00B3702D">
      <w:pPr>
        <w:spacing w:after="0"/>
        <w:rPr>
          <w:rFonts w:ascii="Arial" w:hAnsi="Arial" w:cs="Arial"/>
          <w:sz w:val="22"/>
          <w:szCs w:val="22"/>
        </w:rPr>
      </w:pPr>
    </w:p>
    <w:p w:rsidR="00B3702D" w:rsidRDefault="00C57E79">
      <w:pPr>
        <w:autoSpaceDE w:val="0"/>
        <w:autoSpaceDN w:val="0"/>
        <w:adjustRightInd w:val="0"/>
        <w:spacing w:after="0"/>
        <w:rPr>
          <w:rFonts w:ascii="Arial" w:hAnsi="Arial" w:cs="Arial"/>
          <w:color w:val="000000"/>
          <w:sz w:val="22"/>
          <w:szCs w:val="22"/>
          <w:vertAlign w:val="superscript"/>
        </w:rPr>
      </w:pPr>
      <w:r>
        <w:rPr>
          <w:rFonts w:ascii="Arial" w:hAnsi="Arial" w:cs="Arial"/>
          <w:color w:val="000000"/>
          <w:sz w:val="22"/>
          <w:szCs w:val="22"/>
        </w:rPr>
        <w:t xml:space="preserve">Microorganisms intervene in the odontogenic infection in a chronological manner. It is therefore logical to assume that effective antibiotic prophylaxis against the initiating bacteria, which are usually the facultative bacteria (mainly </w:t>
      </w:r>
      <w:r>
        <w:rPr>
          <w:rFonts w:ascii="Arial" w:hAnsi="Arial" w:cs="Arial"/>
          <w:i/>
          <w:color w:val="000000"/>
          <w:sz w:val="22"/>
          <w:szCs w:val="22"/>
        </w:rPr>
        <w:t xml:space="preserve">Streptococcus </w:t>
      </w:r>
      <w:proofErr w:type="spellStart"/>
      <w:r>
        <w:rPr>
          <w:rFonts w:ascii="Arial" w:hAnsi="Arial" w:cs="Arial"/>
          <w:i/>
          <w:color w:val="000000"/>
          <w:sz w:val="22"/>
          <w:szCs w:val="22"/>
        </w:rPr>
        <w:t>viridans</w:t>
      </w:r>
      <w:proofErr w:type="spellEnd"/>
      <w:r>
        <w:rPr>
          <w:rFonts w:ascii="Arial" w:hAnsi="Arial" w:cs="Arial"/>
          <w:color w:val="000000"/>
          <w:sz w:val="22"/>
          <w:szCs w:val="22"/>
        </w:rPr>
        <w:t xml:space="preserve">), could prevent the infection. </w:t>
      </w:r>
      <w:r>
        <w:rPr>
          <w:rFonts w:ascii="Arial" w:hAnsi="Arial" w:cs="Arial"/>
          <w:color w:val="000000"/>
          <w:sz w:val="22"/>
          <w:szCs w:val="22"/>
          <w:vertAlign w:val="superscript"/>
        </w:rPr>
        <w:t>37, level III</w:t>
      </w:r>
    </w:p>
    <w:p w:rsidR="00B3702D" w:rsidRDefault="00B3702D">
      <w:pPr>
        <w:autoSpaceDE w:val="0"/>
        <w:autoSpaceDN w:val="0"/>
        <w:adjustRightInd w:val="0"/>
        <w:spacing w:after="0"/>
        <w:rPr>
          <w:rFonts w:ascii="Arial" w:hAnsi="Arial" w:cs="Arial"/>
          <w:color w:val="000000"/>
          <w:sz w:val="22"/>
          <w:szCs w:val="22"/>
        </w:rPr>
      </w:pPr>
    </w:p>
    <w:p w:rsidR="00B3702D" w:rsidRDefault="00C57E79">
      <w:pPr>
        <w:autoSpaceDE w:val="0"/>
        <w:autoSpaceDN w:val="0"/>
        <w:adjustRightInd w:val="0"/>
        <w:spacing w:after="0"/>
        <w:rPr>
          <w:rFonts w:ascii="Arial" w:hAnsi="Arial" w:cs="Arial"/>
          <w:color w:val="000000"/>
          <w:sz w:val="22"/>
          <w:szCs w:val="22"/>
        </w:rPr>
      </w:pPr>
      <w:r>
        <w:rPr>
          <w:rFonts w:ascii="Arial" w:hAnsi="Arial" w:cs="Arial"/>
          <w:color w:val="000000"/>
          <w:sz w:val="22"/>
          <w:szCs w:val="22"/>
        </w:rPr>
        <w:t>In the light of these findings, penicillin G and clindamycin would be obvious choices as prophylactic antibiotics.</w:t>
      </w:r>
    </w:p>
    <w:p w:rsidR="00B3702D" w:rsidRDefault="00B3702D">
      <w:pPr>
        <w:autoSpaceDE w:val="0"/>
        <w:autoSpaceDN w:val="0"/>
        <w:adjustRightInd w:val="0"/>
        <w:spacing w:after="0"/>
        <w:rPr>
          <w:rFonts w:ascii="Arial" w:hAnsi="Arial" w:cs="Arial"/>
          <w:color w:val="000000"/>
          <w:sz w:val="22"/>
          <w:szCs w:val="22"/>
        </w:rPr>
      </w:pPr>
    </w:p>
    <w:p w:rsidR="00B3702D" w:rsidRDefault="00C57E79">
      <w:pPr>
        <w:autoSpaceDE w:val="0"/>
        <w:autoSpaceDN w:val="0"/>
        <w:adjustRightInd w:val="0"/>
        <w:spacing w:after="0"/>
        <w:rPr>
          <w:rFonts w:ascii="Arial" w:hAnsi="Arial" w:cs="Arial"/>
          <w:sz w:val="22"/>
          <w:szCs w:val="22"/>
          <w:u w:val="single"/>
        </w:rPr>
      </w:pPr>
      <w:r>
        <w:rPr>
          <w:rFonts w:ascii="Arial" w:hAnsi="Arial" w:cs="Arial"/>
          <w:sz w:val="22"/>
          <w:szCs w:val="22"/>
          <w:u w:val="single"/>
        </w:rPr>
        <w:t>Surgery involving the oral cavity extending onto the skin</w:t>
      </w:r>
    </w:p>
    <w:p w:rsidR="00B3702D" w:rsidRDefault="00B3702D">
      <w:pPr>
        <w:autoSpaceDE w:val="0"/>
        <w:autoSpaceDN w:val="0"/>
        <w:adjustRightInd w:val="0"/>
        <w:spacing w:after="0"/>
        <w:rPr>
          <w:rFonts w:ascii="Arial" w:hAnsi="Arial" w:cs="Arial"/>
          <w:sz w:val="22"/>
          <w:szCs w:val="22"/>
          <w:u w:val="single"/>
        </w:rPr>
      </w:pPr>
    </w:p>
    <w:p w:rsidR="00B3702D" w:rsidRDefault="00C57E79">
      <w:pPr>
        <w:autoSpaceDE w:val="0"/>
        <w:autoSpaceDN w:val="0"/>
        <w:adjustRightInd w:val="0"/>
        <w:spacing w:after="0"/>
        <w:rPr>
          <w:rFonts w:ascii="Arial" w:hAnsi="Arial" w:cs="Arial"/>
          <w:sz w:val="22"/>
          <w:szCs w:val="22"/>
          <w:vertAlign w:val="superscript"/>
        </w:rPr>
      </w:pPr>
      <w:r>
        <w:rPr>
          <w:rFonts w:ascii="Arial" w:hAnsi="Arial" w:cs="Arial"/>
          <w:sz w:val="22"/>
          <w:szCs w:val="22"/>
        </w:rPr>
        <w:t xml:space="preserve">The pathogenic organisms involved in surgical site infections for surgery extending onto the skin may also include methicillin sensitive </w:t>
      </w:r>
      <w:r>
        <w:rPr>
          <w:rFonts w:ascii="Arial" w:hAnsi="Arial" w:cs="Arial"/>
          <w:i/>
          <w:sz w:val="22"/>
          <w:szCs w:val="22"/>
        </w:rPr>
        <w:t>Staphylococcus aureus</w:t>
      </w:r>
      <w:r>
        <w:rPr>
          <w:rFonts w:ascii="Arial" w:hAnsi="Arial" w:cs="Arial"/>
          <w:sz w:val="22"/>
          <w:szCs w:val="22"/>
        </w:rPr>
        <w:t xml:space="preserve"> in addition to the oral organisms. The </w:t>
      </w:r>
      <w:proofErr w:type="spellStart"/>
      <w:r>
        <w:rPr>
          <w:rFonts w:ascii="Arial" w:hAnsi="Arial" w:cs="Arial"/>
          <w:sz w:val="22"/>
          <w:szCs w:val="22"/>
        </w:rPr>
        <w:t>penicillinase</w:t>
      </w:r>
      <w:proofErr w:type="spellEnd"/>
      <w:r>
        <w:rPr>
          <w:rFonts w:ascii="Arial" w:hAnsi="Arial" w:cs="Arial"/>
          <w:sz w:val="22"/>
          <w:szCs w:val="22"/>
        </w:rPr>
        <w:t xml:space="preserve"> resistant antibiotics </w:t>
      </w:r>
      <w:proofErr w:type="spellStart"/>
      <w:r>
        <w:rPr>
          <w:rFonts w:ascii="Arial" w:hAnsi="Arial" w:cs="Arial"/>
          <w:sz w:val="22"/>
          <w:szCs w:val="22"/>
        </w:rPr>
        <w:t>cloxacillin</w:t>
      </w:r>
      <w:proofErr w:type="spellEnd"/>
      <w:r>
        <w:rPr>
          <w:rFonts w:ascii="Arial" w:hAnsi="Arial" w:cs="Arial"/>
          <w:sz w:val="22"/>
          <w:szCs w:val="22"/>
        </w:rPr>
        <w:t xml:space="preserve"> and cefazolin (1</w:t>
      </w:r>
      <w:r>
        <w:rPr>
          <w:rFonts w:ascii="Arial" w:hAnsi="Arial" w:cs="Arial"/>
          <w:sz w:val="22"/>
          <w:szCs w:val="22"/>
          <w:vertAlign w:val="superscript"/>
        </w:rPr>
        <w:t>st</w:t>
      </w:r>
      <w:r>
        <w:rPr>
          <w:rFonts w:ascii="Arial" w:hAnsi="Arial" w:cs="Arial"/>
          <w:sz w:val="22"/>
          <w:szCs w:val="22"/>
        </w:rPr>
        <w:t xml:space="preserve"> generation cephalosporin) would be the drugs of choice.  </w:t>
      </w:r>
      <w:proofErr w:type="spellStart"/>
      <w:r>
        <w:rPr>
          <w:rFonts w:ascii="Arial" w:hAnsi="Arial" w:cs="Arial"/>
          <w:sz w:val="22"/>
          <w:szCs w:val="22"/>
        </w:rPr>
        <w:t>Cloxacillin</w:t>
      </w:r>
      <w:proofErr w:type="spellEnd"/>
      <w:r>
        <w:rPr>
          <w:rFonts w:ascii="Arial" w:hAnsi="Arial" w:cs="Arial"/>
          <w:sz w:val="22"/>
          <w:szCs w:val="22"/>
        </w:rPr>
        <w:t xml:space="preserve"> needs to be prescribed together with penicillin as it is effective only against S</w:t>
      </w:r>
      <w:r>
        <w:rPr>
          <w:rFonts w:ascii="Arial" w:hAnsi="Arial" w:cs="Arial"/>
          <w:i/>
          <w:sz w:val="22"/>
          <w:szCs w:val="22"/>
        </w:rPr>
        <w:t>taphylococcus aureus</w:t>
      </w:r>
      <w:r>
        <w:rPr>
          <w:rFonts w:ascii="Arial" w:hAnsi="Arial" w:cs="Arial"/>
          <w:sz w:val="22"/>
          <w:szCs w:val="22"/>
        </w:rPr>
        <w:t xml:space="preserve"> and not the oral organisms. Cefazolin however can be prescribed alone as it is effective against both.  Clindamycin is the antibiotic of choice for patients allergic to penicillin and is effective against all the organisms involved. </w:t>
      </w:r>
      <w:r>
        <w:rPr>
          <w:rFonts w:ascii="Arial" w:hAnsi="Arial" w:cs="Arial"/>
          <w:sz w:val="22"/>
          <w:szCs w:val="22"/>
          <w:vertAlign w:val="superscript"/>
        </w:rPr>
        <w:t>44</w:t>
      </w:r>
      <w:proofErr w:type="gramStart"/>
      <w:r>
        <w:rPr>
          <w:rFonts w:ascii="Arial" w:hAnsi="Arial" w:cs="Arial"/>
          <w:sz w:val="22"/>
          <w:szCs w:val="22"/>
          <w:vertAlign w:val="superscript"/>
        </w:rPr>
        <w:t>,Level</w:t>
      </w:r>
      <w:proofErr w:type="gramEnd"/>
      <w:r>
        <w:rPr>
          <w:rFonts w:ascii="Arial" w:hAnsi="Arial" w:cs="Arial"/>
          <w:sz w:val="22"/>
          <w:szCs w:val="22"/>
          <w:vertAlign w:val="superscript"/>
        </w:rPr>
        <w:t xml:space="preserve"> III</w:t>
      </w:r>
    </w:p>
    <w:p w:rsidR="00B3702D" w:rsidRDefault="00B3702D">
      <w:pPr>
        <w:autoSpaceDE w:val="0"/>
        <w:autoSpaceDN w:val="0"/>
        <w:adjustRightInd w:val="0"/>
        <w:spacing w:after="0"/>
        <w:rPr>
          <w:rFonts w:ascii="Arial" w:hAnsi="Arial" w:cs="Arial"/>
          <w:sz w:val="22"/>
          <w:szCs w:val="22"/>
          <w:vertAlign w:val="superscript"/>
        </w:rPr>
      </w:pPr>
    </w:p>
    <w:p w:rsidR="00033E69" w:rsidRDefault="00033E69">
      <w:pPr>
        <w:autoSpaceDE w:val="0"/>
        <w:autoSpaceDN w:val="0"/>
        <w:adjustRightInd w:val="0"/>
        <w:spacing w:after="0"/>
        <w:rPr>
          <w:rFonts w:ascii="Arial" w:hAnsi="Arial" w:cs="Arial"/>
          <w:sz w:val="22"/>
          <w:szCs w:val="22"/>
          <w:vertAlign w:val="superscript"/>
        </w:rPr>
      </w:pPr>
    </w:p>
    <w:p w:rsidR="00033E69" w:rsidRDefault="00033E69">
      <w:pPr>
        <w:autoSpaceDE w:val="0"/>
        <w:autoSpaceDN w:val="0"/>
        <w:adjustRightInd w:val="0"/>
        <w:spacing w:after="0"/>
        <w:rPr>
          <w:rFonts w:ascii="Arial" w:hAnsi="Arial" w:cs="Arial"/>
          <w:sz w:val="22"/>
          <w:szCs w:val="22"/>
          <w:vertAlign w:val="superscript"/>
        </w:rPr>
      </w:pPr>
    </w:p>
    <w:p w:rsidR="00033E69" w:rsidRDefault="00033E69">
      <w:pPr>
        <w:autoSpaceDE w:val="0"/>
        <w:autoSpaceDN w:val="0"/>
        <w:adjustRightInd w:val="0"/>
        <w:spacing w:after="0"/>
        <w:rPr>
          <w:rFonts w:ascii="Arial" w:hAnsi="Arial" w:cs="Arial"/>
          <w:sz w:val="22"/>
          <w:szCs w:val="22"/>
          <w:vertAlign w:val="superscript"/>
        </w:rPr>
      </w:pPr>
    </w:p>
    <w:p w:rsidR="00B3702D" w:rsidRDefault="00B3702D">
      <w:pPr>
        <w:autoSpaceDE w:val="0"/>
        <w:autoSpaceDN w:val="0"/>
        <w:adjustRightInd w:val="0"/>
        <w:spacing w:after="0"/>
        <w:rPr>
          <w:rFonts w:ascii="Arial" w:hAnsi="Arial" w:cs="Arial"/>
          <w:color w:val="FF0000"/>
          <w:shd w:val="clear" w:color="auto" w:fill="F5F5F5"/>
        </w:rPr>
      </w:pPr>
    </w:p>
    <w:p w:rsidR="00B3702D" w:rsidRDefault="001D283D">
      <w:pPr>
        <w:autoSpaceDE w:val="0"/>
        <w:autoSpaceDN w:val="0"/>
        <w:adjustRightInd w:val="0"/>
        <w:spacing w:after="0"/>
        <w:rPr>
          <w:rFonts w:ascii="Arial" w:hAnsi="Arial" w:cs="Arial"/>
          <w:color w:val="000000"/>
          <w:sz w:val="22"/>
          <w:szCs w:val="22"/>
        </w:rPr>
      </w:pPr>
      <w:r>
        <w:rPr>
          <w:rFonts w:ascii="Arial" w:hAnsi="Arial" w:cs="Arial"/>
          <w:noProof/>
          <w:color w:val="000000"/>
          <w:sz w:val="22"/>
          <w:szCs w:val="22"/>
          <w:lang w:val="en-MY" w:eastAsia="en-MY"/>
        </w:rPr>
        <w:lastRenderedPageBreak/>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52070</wp:posOffset>
                </wp:positionV>
                <wp:extent cx="5604510" cy="1648460"/>
                <wp:effectExtent l="10795" t="8890" r="13970" b="9525"/>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4510" cy="1648460"/>
                        </a:xfrm>
                        <a:prstGeom prst="rect">
                          <a:avLst/>
                        </a:prstGeom>
                        <a:solidFill>
                          <a:srgbClr val="95B3D7"/>
                        </a:solidFill>
                        <a:ln w="9525">
                          <a:solidFill>
                            <a:srgbClr val="000000"/>
                          </a:solidFill>
                          <a:miter lim="200000"/>
                          <a:headEnd/>
                          <a:tailEnd/>
                        </a:ln>
                      </wps:spPr>
                      <wps:txbx>
                        <w:txbxContent>
                          <w:p w:rsidR="00B3702D" w:rsidRDefault="00C57E79">
                            <w:pPr>
                              <w:spacing w:after="0" w:line="240" w:lineRule="auto"/>
                              <w:ind w:left="0"/>
                              <w:rPr>
                                <w:rFonts w:ascii="Arial" w:hAnsi="Arial" w:cs="Arial"/>
                                <w:b/>
                                <w:bCs/>
                                <w:sz w:val="22"/>
                                <w:szCs w:val="22"/>
                              </w:rPr>
                            </w:pPr>
                            <w:r>
                              <w:rPr>
                                <w:rFonts w:ascii="Arial" w:hAnsi="Arial" w:cs="Arial"/>
                                <w:b/>
                                <w:bCs/>
                                <w:sz w:val="22"/>
                                <w:szCs w:val="22"/>
                              </w:rPr>
                              <w:t>RECOMMENDATION 11</w:t>
                            </w:r>
                          </w:p>
                          <w:p w:rsidR="00B3702D" w:rsidRDefault="00B3702D">
                            <w:pPr>
                              <w:spacing w:after="0" w:line="240" w:lineRule="auto"/>
                              <w:rPr>
                                <w:rFonts w:ascii="Arial" w:hAnsi="Arial" w:cs="Arial"/>
                                <w:b/>
                                <w:bCs/>
                                <w:sz w:val="22"/>
                                <w:szCs w:val="22"/>
                              </w:rPr>
                            </w:pPr>
                          </w:p>
                          <w:p w:rsidR="00B3702D" w:rsidRDefault="00C57E79">
                            <w:pPr>
                              <w:spacing w:after="0"/>
                              <w:ind w:left="0"/>
                              <w:rPr>
                                <w:rFonts w:ascii="Arial" w:hAnsi="Arial" w:cs="Arial"/>
                                <w:b/>
                                <w:bCs/>
                                <w:sz w:val="22"/>
                                <w:szCs w:val="22"/>
                              </w:rPr>
                            </w:pPr>
                            <w:r>
                              <w:rPr>
                                <w:rFonts w:ascii="Arial" w:hAnsi="Arial" w:cs="Arial"/>
                                <w:color w:val="000000"/>
                                <w:sz w:val="22"/>
                                <w:szCs w:val="22"/>
                              </w:rPr>
                              <w:t xml:space="preserve">Amoxicillin, Penicillin G and Clindamycin are appropriate choices of antibiotics for oral surgical prophylaxis </w:t>
                            </w:r>
                            <w:r>
                              <w:rPr>
                                <w:rFonts w:ascii="Arial" w:hAnsi="Arial" w:cs="Arial"/>
                                <w:b/>
                                <w:bCs/>
                                <w:color w:val="000000"/>
                                <w:sz w:val="22"/>
                                <w:szCs w:val="22"/>
                              </w:rPr>
                              <w:t>(</w:t>
                            </w:r>
                            <w:r>
                              <w:rPr>
                                <w:rFonts w:ascii="Arial" w:hAnsi="Arial" w:cs="Arial"/>
                                <w:b/>
                                <w:bCs/>
                                <w:sz w:val="22"/>
                                <w:szCs w:val="22"/>
                              </w:rPr>
                              <w:t>Grade B)</w:t>
                            </w:r>
                          </w:p>
                          <w:p w:rsidR="00B3702D" w:rsidRDefault="00B3702D">
                            <w:pPr>
                              <w:spacing w:after="0"/>
                              <w:ind w:left="0"/>
                              <w:rPr>
                                <w:rFonts w:ascii="Arial" w:hAnsi="Arial" w:cs="Arial"/>
                                <w:bCs/>
                                <w:color w:val="FF0000"/>
                                <w:sz w:val="22"/>
                                <w:szCs w:val="22"/>
                              </w:rPr>
                            </w:pPr>
                          </w:p>
                          <w:p w:rsidR="00B3702D" w:rsidRDefault="00C57E79">
                            <w:pPr>
                              <w:spacing w:after="0"/>
                              <w:ind w:left="0"/>
                              <w:rPr>
                                <w:rFonts w:ascii="Arial" w:hAnsi="Arial" w:cs="Arial"/>
                                <w:b/>
                                <w:bCs/>
                                <w:sz w:val="22"/>
                                <w:szCs w:val="22"/>
                              </w:rPr>
                            </w:pPr>
                            <w:proofErr w:type="spellStart"/>
                            <w:r>
                              <w:rPr>
                                <w:rFonts w:ascii="Arial" w:hAnsi="Arial" w:cs="Arial"/>
                                <w:bCs/>
                                <w:sz w:val="22"/>
                                <w:szCs w:val="22"/>
                              </w:rPr>
                              <w:t>Cloxacillin</w:t>
                            </w:r>
                            <w:proofErr w:type="spellEnd"/>
                            <w:r>
                              <w:rPr>
                                <w:rFonts w:ascii="Arial" w:hAnsi="Arial" w:cs="Arial"/>
                                <w:bCs/>
                                <w:sz w:val="22"/>
                                <w:szCs w:val="22"/>
                              </w:rPr>
                              <w:t>, cefazolin or clindamycin should be considered in the surgery extends onto the skin</w:t>
                            </w:r>
                            <w:r>
                              <w:rPr>
                                <w:rFonts w:ascii="Arial" w:hAnsi="Arial" w:cs="Arial"/>
                                <w:b/>
                                <w:bCs/>
                                <w:sz w:val="22"/>
                                <w:szCs w:val="22"/>
                              </w:rPr>
                              <w:t xml:space="preserve"> (Grade C)</w:t>
                            </w:r>
                          </w:p>
                          <w:p w:rsidR="00B3702D" w:rsidRDefault="00B3702D">
                            <w:pPr>
                              <w:spacing w:after="0" w:line="240" w:lineRule="auto"/>
                              <w:rPr>
                                <w:rFonts w:ascii="Arial" w:hAnsi="Arial" w:cs="Arial"/>
                                <w:sz w:val="22"/>
                                <w:szCs w:val="22"/>
                              </w:rPr>
                            </w:pPr>
                          </w:p>
                          <w:p w:rsidR="00B3702D" w:rsidRDefault="00B3702D">
                            <w:pPr>
                              <w:spacing w:after="0" w:line="240" w:lineRule="auto"/>
                              <w:jc w:val="right"/>
                              <w:rPr>
                                <w:rFonts w:ascii="Arial" w:hAnsi="Arial" w:cs="Arial"/>
                                <w:sz w:val="22"/>
                                <w:szCs w:val="22"/>
                              </w:rPr>
                            </w:pPr>
                          </w:p>
                        </w:txbxContent>
                      </wps:txbx>
                      <wps:bodyPr rot="0" vert="horz" wrap="square" lIns="91567" tIns="45720" rIns="91567"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63" o:spid="_x0000_s1041" style="position:absolute;left:0;text-align:left;margin-left:390.1pt;margin-top:4.1pt;width:441.3pt;height:129.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" fillcolor="#95b3d7">
                <v:stroke miterlimit="2"/>
                <v:textbox inset="7.21pt,,7.21pt">
                  <w:txbxContent>
                    <w:p w:rsidR="00B3702D" w:rsidRDefault="00C57E79">
                      <w:pPr>
                        <w:spacing w:after="0" w:line="240" w:lineRule="auto"/>
                        <w:ind w:left="0"/>
                        <w:rPr>
                          <w:rFonts w:ascii="Arial" w:hAnsi="Arial" w:cs="Arial"/>
                          <w:b/>
                          <w:bCs/>
                          <w:sz w:val="22"/>
                          <w:szCs w:val="22"/>
                        </w:rPr>
                      </w:pPr>
                      <w:r>
                        <w:rPr>
                          <w:rFonts w:ascii="Arial" w:hAnsi="Arial" w:cs="Arial"/>
                          <w:b/>
                          <w:bCs/>
                          <w:sz w:val="22"/>
                          <w:szCs w:val="22"/>
                        </w:rPr>
                        <w:t>RECOMMENDATION 11</w:t>
                      </w:r>
                    </w:p>
                    <w:p w:rsidR="00B3702D" w:rsidRDefault="00B3702D">
                      <w:pPr>
                        <w:spacing w:after="0" w:line="240" w:lineRule="auto"/>
                        <w:rPr>
                          <w:rFonts w:ascii="Arial" w:hAnsi="Arial" w:cs="Arial"/>
                          <w:b/>
                          <w:bCs/>
                          <w:sz w:val="22"/>
                          <w:szCs w:val="22"/>
                        </w:rPr>
                      </w:pPr>
                    </w:p>
                    <w:p w:rsidR="00B3702D" w:rsidRDefault="00C57E79">
                      <w:pPr>
                        <w:spacing w:after="0"/>
                        <w:ind w:left="0"/>
                        <w:rPr>
                          <w:rFonts w:ascii="Arial" w:hAnsi="Arial" w:cs="Arial"/>
                          <w:b/>
                          <w:bCs/>
                          <w:sz w:val="22"/>
                          <w:szCs w:val="22"/>
                        </w:rPr>
                      </w:pPr>
                      <w:r>
                        <w:rPr>
                          <w:rFonts w:ascii="Arial" w:hAnsi="Arial" w:cs="Arial"/>
                          <w:color w:val="000000"/>
                          <w:sz w:val="22"/>
                          <w:szCs w:val="22"/>
                        </w:rPr>
                        <w:t xml:space="preserve">Amoxicillin, Penicillin G and Clindamycin are appropriate choices of antibiotics for oral surgical prophylaxis </w:t>
                      </w:r>
                      <w:r>
                        <w:rPr>
                          <w:rFonts w:ascii="Arial" w:hAnsi="Arial" w:cs="Arial"/>
                          <w:b/>
                          <w:bCs/>
                          <w:color w:val="000000"/>
                          <w:sz w:val="22"/>
                          <w:szCs w:val="22"/>
                        </w:rPr>
                        <w:t>(</w:t>
                      </w:r>
                      <w:r>
                        <w:rPr>
                          <w:rFonts w:ascii="Arial" w:hAnsi="Arial" w:cs="Arial"/>
                          <w:b/>
                          <w:bCs/>
                          <w:sz w:val="22"/>
                          <w:szCs w:val="22"/>
                        </w:rPr>
                        <w:t>Grade B)</w:t>
                      </w:r>
                    </w:p>
                    <w:p w:rsidR="00B3702D" w:rsidRDefault="00B3702D">
                      <w:pPr>
                        <w:spacing w:after="0"/>
                        <w:ind w:left="0"/>
                        <w:rPr>
                          <w:rFonts w:ascii="Arial" w:hAnsi="Arial" w:cs="Arial"/>
                          <w:bCs/>
                          <w:color w:val="FF0000"/>
                          <w:sz w:val="22"/>
                          <w:szCs w:val="22"/>
                        </w:rPr>
                      </w:pPr>
                    </w:p>
                    <w:p w:rsidR="00B3702D" w:rsidRDefault="00C57E79">
                      <w:pPr>
                        <w:spacing w:after="0"/>
                        <w:ind w:left="0"/>
                        <w:rPr>
                          <w:rFonts w:ascii="Arial" w:hAnsi="Arial" w:cs="Arial"/>
                          <w:b/>
                          <w:bCs/>
                          <w:sz w:val="22"/>
                          <w:szCs w:val="22"/>
                        </w:rPr>
                      </w:pPr>
                      <w:proofErr w:type="spellStart"/>
                      <w:r>
                        <w:rPr>
                          <w:rFonts w:ascii="Arial" w:hAnsi="Arial" w:cs="Arial"/>
                          <w:bCs/>
                          <w:sz w:val="22"/>
                          <w:szCs w:val="22"/>
                        </w:rPr>
                        <w:t>Cloxacillin</w:t>
                      </w:r>
                      <w:proofErr w:type="spellEnd"/>
                      <w:r>
                        <w:rPr>
                          <w:rFonts w:ascii="Arial" w:hAnsi="Arial" w:cs="Arial"/>
                          <w:bCs/>
                          <w:sz w:val="22"/>
                          <w:szCs w:val="22"/>
                        </w:rPr>
                        <w:t>, cefazolin or clindamycin should be considered in the surgery extends onto the skin</w:t>
                      </w:r>
                      <w:r>
                        <w:rPr>
                          <w:rFonts w:ascii="Arial" w:hAnsi="Arial" w:cs="Arial"/>
                          <w:b/>
                          <w:bCs/>
                          <w:sz w:val="22"/>
                          <w:szCs w:val="22"/>
                        </w:rPr>
                        <w:t xml:space="preserve"> (Grade C)</w:t>
                      </w:r>
                    </w:p>
                    <w:p w:rsidR="00B3702D" w:rsidRDefault="00B3702D">
                      <w:pPr>
                        <w:spacing w:after="0" w:line="240" w:lineRule="auto"/>
                        <w:rPr>
                          <w:rFonts w:ascii="Arial" w:hAnsi="Arial" w:cs="Arial"/>
                          <w:sz w:val="22"/>
                          <w:szCs w:val="22"/>
                        </w:rPr>
                      </w:pPr>
                    </w:p>
                    <w:p w:rsidR="00B3702D" w:rsidRDefault="00B3702D">
                      <w:pPr>
                        <w:spacing w:after="0" w:line="240" w:lineRule="auto"/>
                        <w:jc w:val="right"/>
                        <w:rPr>
                          <w:rFonts w:ascii="Arial" w:hAnsi="Arial" w:cs="Arial"/>
                          <w:sz w:val="22"/>
                          <w:szCs w:val="22"/>
                        </w:rPr>
                      </w:pPr>
                    </w:p>
                  </w:txbxContent>
                </v:textbox>
                <w10:wrap anchorx="margin"/>
              </v:rect>
            </w:pict>
          </mc:Fallback>
        </mc:AlternateContent>
      </w:r>
    </w:p>
    <w:p w:rsidR="00B3702D" w:rsidRDefault="00B3702D">
      <w:pPr>
        <w:autoSpaceDE w:val="0"/>
        <w:autoSpaceDN w:val="0"/>
        <w:adjustRightInd w:val="0"/>
        <w:spacing w:after="0"/>
        <w:rPr>
          <w:rFonts w:ascii="Arial" w:hAnsi="Arial" w:cs="Arial"/>
          <w:color w:val="000000"/>
          <w:sz w:val="22"/>
          <w:szCs w:val="22"/>
        </w:rPr>
      </w:pPr>
    </w:p>
    <w:p w:rsidR="00B3702D" w:rsidRDefault="00B3702D">
      <w:pPr>
        <w:autoSpaceDE w:val="0"/>
        <w:autoSpaceDN w:val="0"/>
        <w:adjustRightInd w:val="0"/>
        <w:spacing w:after="0"/>
        <w:rPr>
          <w:rFonts w:ascii="Arial" w:hAnsi="Arial" w:cs="Arial"/>
          <w:color w:val="000000"/>
          <w:sz w:val="22"/>
          <w:szCs w:val="22"/>
        </w:rPr>
      </w:pPr>
    </w:p>
    <w:p w:rsidR="00B3702D" w:rsidRDefault="00B3702D">
      <w:pPr>
        <w:autoSpaceDE w:val="0"/>
        <w:autoSpaceDN w:val="0"/>
        <w:adjustRightInd w:val="0"/>
        <w:spacing w:after="0"/>
        <w:rPr>
          <w:rFonts w:ascii="Arial" w:hAnsi="Arial" w:cs="Arial"/>
          <w:color w:val="000000"/>
          <w:sz w:val="22"/>
          <w:szCs w:val="22"/>
        </w:rPr>
      </w:pPr>
    </w:p>
    <w:p w:rsidR="00B3702D" w:rsidRDefault="00B3702D">
      <w:pPr>
        <w:autoSpaceDE w:val="0"/>
        <w:autoSpaceDN w:val="0"/>
        <w:adjustRightInd w:val="0"/>
        <w:spacing w:after="0"/>
        <w:rPr>
          <w:rFonts w:ascii="Arial" w:hAnsi="Arial" w:cs="Arial"/>
          <w:color w:val="000000"/>
          <w:sz w:val="22"/>
          <w:szCs w:val="22"/>
        </w:rPr>
      </w:pPr>
    </w:p>
    <w:p w:rsidR="00B3702D" w:rsidRDefault="00B3702D">
      <w:pPr>
        <w:autoSpaceDE w:val="0"/>
        <w:autoSpaceDN w:val="0"/>
        <w:adjustRightInd w:val="0"/>
        <w:spacing w:after="0"/>
        <w:rPr>
          <w:ins w:id="8" w:author="DR ZAINAB" w:date="2015-04-27T18:21:00Z"/>
          <w:rFonts w:ascii="Arial" w:hAnsi="Arial" w:cs="Arial"/>
          <w:color w:val="000000"/>
          <w:sz w:val="22"/>
          <w:szCs w:val="22"/>
        </w:rPr>
      </w:pPr>
    </w:p>
    <w:p w:rsidR="00B3702D" w:rsidRDefault="00B3702D">
      <w:pPr>
        <w:autoSpaceDE w:val="0"/>
        <w:autoSpaceDN w:val="0"/>
        <w:adjustRightInd w:val="0"/>
        <w:spacing w:after="0"/>
        <w:rPr>
          <w:ins w:id="9" w:author="DR ZAINAB" w:date="2015-04-27T18:21:00Z"/>
          <w:rFonts w:ascii="Arial" w:hAnsi="Arial" w:cs="Arial"/>
          <w:color w:val="000000"/>
          <w:sz w:val="22"/>
          <w:szCs w:val="22"/>
        </w:rPr>
      </w:pPr>
    </w:p>
    <w:p w:rsidR="00B3702D" w:rsidRDefault="00B3702D">
      <w:pPr>
        <w:autoSpaceDE w:val="0"/>
        <w:autoSpaceDN w:val="0"/>
        <w:adjustRightInd w:val="0"/>
        <w:spacing w:after="0"/>
        <w:rPr>
          <w:ins w:id="10" w:author="DR ZAINAB" w:date="2015-04-27T18:21:00Z"/>
          <w:rFonts w:ascii="Arial" w:hAnsi="Arial" w:cs="Arial"/>
          <w:color w:val="000000"/>
          <w:sz w:val="22"/>
          <w:szCs w:val="22"/>
        </w:rPr>
      </w:pPr>
    </w:p>
    <w:p w:rsidR="00B3702D" w:rsidRDefault="00B3702D">
      <w:pPr>
        <w:spacing w:after="0" w:line="240" w:lineRule="auto"/>
        <w:rPr>
          <w:rFonts w:ascii="Arial" w:hAnsi="Arial" w:cs="Arial"/>
          <w:b/>
          <w:i/>
          <w:sz w:val="22"/>
          <w:szCs w:val="22"/>
        </w:rPr>
      </w:pPr>
    </w:p>
    <w:p w:rsidR="00B3702D" w:rsidRDefault="00C57E79">
      <w:pPr>
        <w:shd w:val="clear" w:color="auto" w:fill="FFFFFF"/>
        <w:spacing w:after="0" w:line="348" w:lineRule="atLeast"/>
        <w:rPr>
          <w:rFonts w:ascii="Arial" w:hAnsi="Arial" w:cs="Arial"/>
          <w:sz w:val="22"/>
          <w:szCs w:val="22"/>
        </w:rPr>
      </w:pPr>
      <w:r>
        <w:rPr>
          <w:rFonts w:ascii="Arial" w:hAnsi="Arial" w:cs="Arial"/>
          <w:b/>
          <w:sz w:val="22"/>
          <w:szCs w:val="22"/>
        </w:rPr>
        <w:t>Table 2</w:t>
      </w:r>
      <w:r>
        <w:rPr>
          <w:rFonts w:ascii="Arial" w:hAnsi="Arial" w:cs="Arial"/>
          <w:sz w:val="22"/>
          <w:szCs w:val="22"/>
        </w:rPr>
        <w:t>.</w:t>
      </w:r>
    </w:p>
    <w:p w:rsidR="00B3702D" w:rsidRDefault="00C57E79">
      <w:pPr>
        <w:shd w:val="clear" w:color="auto" w:fill="FFFFFF"/>
        <w:spacing w:after="0" w:line="348" w:lineRule="atLeast"/>
        <w:rPr>
          <w:rFonts w:ascii="Arial" w:hAnsi="Arial" w:cs="Arial"/>
          <w:sz w:val="22"/>
          <w:szCs w:val="22"/>
        </w:rPr>
      </w:pPr>
      <w:r>
        <w:rPr>
          <w:rFonts w:ascii="Arial" w:hAnsi="Arial" w:cs="Arial"/>
          <w:sz w:val="22"/>
          <w:szCs w:val="22"/>
        </w:rPr>
        <w:t>Recommended initial dose strengths of commonly used antibiotics for oral surgical prophylaxis.</w:t>
      </w:r>
    </w:p>
    <w:p w:rsidR="00B3702D" w:rsidRDefault="00B3702D">
      <w:pPr>
        <w:shd w:val="clear" w:color="auto" w:fill="FFFFFF"/>
        <w:spacing w:after="0" w:line="348" w:lineRule="atLeast"/>
        <w:rPr>
          <w:rFonts w:ascii="Arial" w:hAnsi="Arial" w:cs="Arial"/>
          <w:sz w:val="22"/>
          <w:szCs w:val="22"/>
        </w:rPr>
      </w:pPr>
    </w:p>
    <w:p w:rsidR="00B3702D" w:rsidRDefault="00B3702D">
      <w:pPr>
        <w:spacing w:after="0" w:line="240" w:lineRule="auto"/>
        <w:rPr>
          <w:rFonts w:ascii="Arial" w:hAnsi="Arial" w:cs="Arial"/>
          <w:b/>
          <w:i/>
          <w:sz w:val="22"/>
          <w:szCs w:val="22"/>
        </w:rPr>
      </w:pPr>
    </w:p>
    <w:p w:rsidR="00B3702D" w:rsidRDefault="00C57E79">
      <w:pPr>
        <w:spacing w:after="0" w:line="240" w:lineRule="auto"/>
        <w:rPr>
          <w:rFonts w:ascii="Arial" w:hAnsi="Arial" w:cs="Arial"/>
          <w:b/>
          <w:i/>
          <w:sz w:val="22"/>
          <w:szCs w:val="22"/>
        </w:rPr>
      </w:pPr>
      <w:r>
        <w:rPr>
          <w:rFonts w:ascii="Arial" w:hAnsi="Arial" w:cs="Arial"/>
          <w:b/>
          <w:i/>
          <w:sz w:val="22"/>
          <w:szCs w:val="22"/>
        </w:rPr>
        <w:t xml:space="preserve">Table 2. Antibiotic resistance patterns of oral organisms- Hospital Sg. </w:t>
      </w:r>
      <w:proofErr w:type="spellStart"/>
      <w:r>
        <w:rPr>
          <w:rFonts w:ascii="Arial" w:hAnsi="Arial" w:cs="Arial"/>
          <w:b/>
          <w:i/>
          <w:sz w:val="22"/>
          <w:szCs w:val="22"/>
        </w:rPr>
        <w:t>Buloh</w:t>
      </w:r>
      <w:proofErr w:type="spellEnd"/>
      <w:r>
        <w:rPr>
          <w:rFonts w:ascii="Arial" w:hAnsi="Arial" w:cs="Arial"/>
          <w:b/>
          <w:i/>
          <w:sz w:val="22"/>
          <w:szCs w:val="22"/>
        </w:rPr>
        <w:t>, 2014</w:t>
      </w:r>
    </w:p>
    <w:p w:rsidR="00B3702D" w:rsidRDefault="00B3702D">
      <w:pPr>
        <w:spacing w:after="0" w:line="240" w:lineRule="auto"/>
        <w:rPr>
          <w:rFonts w:ascii="Arial" w:hAnsi="Arial" w:cs="Arial"/>
          <w:b/>
          <w:i/>
          <w:sz w:val="22"/>
          <w:szCs w:val="22"/>
        </w:rPr>
      </w:pP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2410"/>
        <w:gridCol w:w="425"/>
        <w:gridCol w:w="567"/>
        <w:gridCol w:w="567"/>
        <w:gridCol w:w="284"/>
        <w:gridCol w:w="283"/>
        <w:gridCol w:w="284"/>
        <w:gridCol w:w="283"/>
        <w:gridCol w:w="425"/>
        <w:gridCol w:w="426"/>
        <w:gridCol w:w="425"/>
        <w:gridCol w:w="425"/>
        <w:gridCol w:w="425"/>
        <w:gridCol w:w="426"/>
        <w:gridCol w:w="425"/>
      </w:tblGrid>
      <w:tr w:rsidR="00B3702D">
        <w:trPr>
          <w:trHeight w:val="184"/>
        </w:trPr>
        <w:tc>
          <w:tcPr>
            <w:tcW w:w="724" w:type="dxa"/>
            <w:vAlign w:val="bottom"/>
          </w:tcPr>
          <w:p w:rsidR="00B3702D" w:rsidRDefault="00C57E79">
            <w:pPr>
              <w:spacing w:after="0" w:line="240" w:lineRule="auto"/>
              <w:ind w:left="0"/>
              <w:rPr>
                <w:rFonts w:ascii="Arial" w:hAnsi="Arial" w:cs="Arial"/>
                <w:b/>
                <w:sz w:val="18"/>
                <w:szCs w:val="18"/>
                <w:lang w:eastAsia="zh-TW"/>
              </w:rPr>
            </w:pPr>
            <w:r>
              <w:rPr>
                <w:rFonts w:ascii="Arial" w:hAnsi="Arial" w:cs="Arial"/>
                <w:b/>
                <w:sz w:val="18"/>
                <w:szCs w:val="18"/>
                <w:lang w:eastAsia="zh-TW"/>
              </w:rPr>
              <w:t>Year</w:t>
            </w:r>
          </w:p>
        </w:tc>
        <w:tc>
          <w:tcPr>
            <w:tcW w:w="2410" w:type="dxa"/>
            <w:vAlign w:val="bottom"/>
          </w:tcPr>
          <w:p w:rsidR="00B3702D" w:rsidRDefault="00B3702D">
            <w:pPr>
              <w:spacing w:after="0" w:line="240" w:lineRule="auto"/>
              <w:jc w:val="center"/>
              <w:rPr>
                <w:rFonts w:ascii="Arial" w:hAnsi="Arial" w:cs="Arial"/>
                <w:sz w:val="18"/>
                <w:szCs w:val="18"/>
                <w:lang w:eastAsia="zh-TW"/>
              </w:rPr>
            </w:pPr>
          </w:p>
        </w:tc>
        <w:tc>
          <w:tcPr>
            <w:tcW w:w="425" w:type="dxa"/>
            <w:textDirection w:val="btLr"/>
            <w:vAlign w:val="bottom"/>
          </w:tcPr>
          <w:p w:rsidR="00B3702D" w:rsidRDefault="00B3702D">
            <w:pPr>
              <w:spacing w:after="0" w:line="240" w:lineRule="auto"/>
              <w:jc w:val="right"/>
              <w:rPr>
                <w:rFonts w:ascii="Arial" w:hAnsi="Arial" w:cs="Arial"/>
                <w:sz w:val="18"/>
                <w:szCs w:val="18"/>
                <w:lang w:eastAsia="zh-TW"/>
              </w:rPr>
            </w:pPr>
          </w:p>
        </w:tc>
        <w:tc>
          <w:tcPr>
            <w:tcW w:w="5245" w:type="dxa"/>
            <w:gridSpan w:val="13"/>
            <w:vAlign w:val="bottom"/>
          </w:tcPr>
          <w:p w:rsidR="00B3702D" w:rsidRDefault="00C57E79">
            <w:pPr>
              <w:spacing w:after="0" w:line="240" w:lineRule="auto"/>
              <w:jc w:val="center"/>
              <w:rPr>
                <w:rFonts w:ascii="Arial" w:hAnsi="Arial" w:cs="Arial"/>
                <w:b/>
                <w:sz w:val="18"/>
                <w:szCs w:val="18"/>
                <w:lang w:eastAsia="zh-TW"/>
              </w:rPr>
            </w:pPr>
            <w:r>
              <w:rPr>
                <w:rFonts w:ascii="Arial" w:hAnsi="Arial" w:cs="Arial"/>
                <w:b/>
                <w:sz w:val="18"/>
                <w:szCs w:val="18"/>
                <w:lang w:eastAsia="zh-TW"/>
              </w:rPr>
              <w:t>% resistance</w:t>
            </w:r>
          </w:p>
        </w:tc>
      </w:tr>
      <w:tr w:rsidR="00B3702D">
        <w:trPr>
          <w:trHeight w:val="2594"/>
        </w:trPr>
        <w:tc>
          <w:tcPr>
            <w:tcW w:w="724" w:type="dxa"/>
            <w:vAlign w:val="bottom"/>
          </w:tcPr>
          <w:p w:rsidR="00B3702D" w:rsidRDefault="00C57E79">
            <w:pPr>
              <w:spacing w:after="0" w:line="240" w:lineRule="auto"/>
              <w:ind w:left="0"/>
              <w:rPr>
                <w:rFonts w:ascii="Arial" w:hAnsi="Arial" w:cs="Arial"/>
                <w:b/>
                <w:sz w:val="18"/>
                <w:szCs w:val="18"/>
                <w:lang w:eastAsia="zh-TW"/>
              </w:rPr>
            </w:pPr>
            <w:r>
              <w:rPr>
                <w:rFonts w:ascii="Arial" w:hAnsi="Arial" w:cs="Arial"/>
                <w:b/>
                <w:sz w:val="18"/>
                <w:szCs w:val="18"/>
                <w:lang w:eastAsia="zh-TW"/>
              </w:rPr>
              <w:t>2014</w:t>
            </w:r>
          </w:p>
        </w:tc>
        <w:tc>
          <w:tcPr>
            <w:tcW w:w="2410" w:type="dxa"/>
            <w:vAlign w:val="bottom"/>
          </w:tcPr>
          <w:p w:rsidR="00B3702D" w:rsidRDefault="00C57E79">
            <w:pPr>
              <w:spacing w:after="0" w:line="240" w:lineRule="auto"/>
              <w:jc w:val="center"/>
              <w:rPr>
                <w:rFonts w:ascii="Arial" w:hAnsi="Arial" w:cs="Arial"/>
                <w:b/>
                <w:sz w:val="18"/>
                <w:szCs w:val="18"/>
                <w:lang w:eastAsia="zh-TW"/>
              </w:rPr>
            </w:pPr>
            <w:r>
              <w:rPr>
                <w:rFonts w:ascii="Arial" w:hAnsi="Arial" w:cs="Arial"/>
                <w:b/>
                <w:sz w:val="18"/>
                <w:szCs w:val="18"/>
                <w:lang w:eastAsia="zh-TW"/>
              </w:rPr>
              <w:t>Organism</w:t>
            </w:r>
          </w:p>
        </w:tc>
        <w:tc>
          <w:tcPr>
            <w:tcW w:w="425" w:type="dxa"/>
            <w:textDirection w:val="btLr"/>
            <w:vAlign w:val="bottom"/>
          </w:tcPr>
          <w:p w:rsidR="00B3702D" w:rsidRDefault="00C57E79">
            <w:pPr>
              <w:spacing w:after="0" w:line="240" w:lineRule="auto"/>
              <w:rPr>
                <w:rFonts w:ascii="Arial" w:hAnsi="Arial" w:cs="Arial"/>
                <w:sz w:val="18"/>
                <w:szCs w:val="18"/>
                <w:lang w:eastAsia="zh-TW"/>
              </w:rPr>
            </w:pPr>
            <w:r>
              <w:rPr>
                <w:rFonts w:ascii="Arial" w:hAnsi="Arial" w:cs="Arial"/>
                <w:sz w:val="18"/>
                <w:szCs w:val="18"/>
                <w:lang w:eastAsia="zh-TW"/>
              </w:rPr>
              <w:t>Total isolate</w:t>
            </w:r>
          </w:p>
        </w:tc>
        <w:tc>
          <w:tcPr>
            <w:tcW w:w="567" w:type="dxa"/>
            <w:textDirection w:val="btLr"/>
            <w:vAlign w:val="bottom"/>
          </w:tcPr>
          <w:p w:rsidR="00B3702D" w:rsidRDefault="00C57E79">
            <w:pPr>
              <w:spacing w:after="0" w:line="240" w:lineRule="auto"/>
              <w:rPr>
                <w:rFonts w:ascii="Arial" w:hAnsi="Arial" w:cs="Arial"/>
                <w:sz w:val="18"/>
                <w:szCs w:val="18"/>
                <w:lang w:eastAsia="zh-TW"/>
              </w:rPr>
            </w:pPr>
            <w:proofErr w:type="spellStart"/>
            <w:r>
              <w:rPr>
                <w:rFonts w:ascii="Arial" w:hAnsi="Arial" w:cs="Arial"/>
                <w:sz w:val="18"/>
                <w:szCs w:val="18"/>
                <w:lang w:eastAsia="zh-TW"/>
              </w:rPr>
              <w:t>Ampicilin</w:t>
            </w:r>
            <w:proofErr w:type="spellEnd"/>
          </w:p>
        </w:tc>
        <w:tc>
          <w:tcPr>
            <w:tcW w:w="567" w:type="dxa"/>
            <w:textDirection w:val="btLr"/>
            <w:vAlign w:val="bottom"/>
          </w:tcPr>
          <w:p w:rsidR="00B3702D" w:rsidRDefault="00C57E79">
            <w:pPr>
              <w:spacing w:after="0" w:line="240" w:lineRule="auto"/>
              <w:rPr>
                <w:rFonts w:ascii="Arial" w:hAnsi="Arial" w:cs="Arial"/>
                <w:sz w:val="18"/>
                <w:szCs w:val="18"/>
                <w:lang w:eastAsia="zh-TW"/>
              </w:rPr>
            </w:pPr>
            <w:r>
              <w:rPr>
                <w:rFonts w:ascii="Arial" w:hAnsi="Arial" w:cs="Arial"/>
                <w:sz w:val="18"/>
                <w:szCs w:val="18"/>
                <w:lang w:eastAsia="zh-TW"/>
              </w:rPr>
              <w:t>Clindamycin</w:t>
            </w:r>
          </w:p>
        </w:tc>
        <w:tc>
          <w:tcPr>
            <w:tcW w:w="284" w:type="dxa"/>
            <w:textDirection w:val="btLr"/>
            <w:vAlign w:val="bottom"/>
          </w:tcPr>
          <w:p w:rsidR="00B3702D" w:rsidRDefault="00C57E79">
            <w:pPr>
              <w:spacing w:after="0" w:line="240" w:lineRule="auto"/>
              <w:rPr>
                <w:rFonts w:ascii="Arial" w:hAnsi="Arial" w:cs="Arial"/>
                <w:sz w:val="18"/>
                <w:szCs w:val="18"/>
                <w:lang w:eastAsia="zh-TW"/>
              </w:rPr>
            </w:pPr>
            <w:r>
              <w:rPr>
                <w:rFonts w:ascii="Arial" w:hAnsi="Arial" w:cs="Arial"/>
                <w:sz w:val="18"/>
                <w:szCs w:val="18"/>
                <w:lang w:eastAsia="zh-TW"/>
              </w:rPr>
              <w:t>Ceftriaxone</w:t>
            </w:r>
          </w:p>
        </w:tc>
        <w:tc>
          <w:tcPr>
            <w:tcW w:w="283" w:type="dxa"/>
            <w:textDirection w:val="btLr"/>
            <w:vAlign w:val="bottom"/>
          </w:tcPr>
          <w:p w:rsidR="00B3702D" w:rsidRDefault="00C57E79">
            <w:pPr>
              <w:spacing w:after="0" w:line="240" w:lineRule="auto"/>
              <w:rPr>
                <w:rFonts w:ascii="Arial" w:hAnsi="Arial" w:cs="Arial"/>
                <w:sz w:val="18"/>
                <w:szCs w:val="18"/>
                <w:lang w:eastAsia="zh-TW"/>
              </w:rPr>
            </w:pPr>
            <w:proofErr w:type="spellStart"/>
            <w:r>
              <w:rPr>
                <w:rFonts w:ascii="Arial" w:hAnsi="Arial" w:cs="Arial"/>
                <w:sz w:val="18"/>
                <w:szCs w:val="18"/>
                <w:lang w:eastAsia="zh-TW"/>
              </w:rPr>
              <w:t>Cefotaxime</w:t>
            </w:r>
            <w:proofErr w:type="spellEnd"/>
          </w:p>
        </w:tc>
        <w:tc>
          <w:tcPr>
            <w:tcW w:w="284" w:type="dxa"/>
            <w:textDirection w:val="btLr"/>
            <w:vAlign w:val="bottom"/>
          </w:tcPr>
          <w:p w:rsidR="00B3702D" w:rsidRDefault="00C57E79">
            <w:pPr>
              <w:spacing w:after="0" w:line="240" w:lineRule="auto"/>
              <w:rPr>
                <w:rFonts w:ascii="Arial" w:hAnsi="Arial" w:cs="Arial"/>
                <w:sz w:val="18"/>
                <w:szCs w:val="18"/>
                <w:lang w:eastAsia="zh-TW"/>
              </w:rPr>
            </w:pPr>
            <w:r>
              <w:rPr>
                <w:rFonts w:ascii="Arial" w:hAnsi="Arial" w:cs="Arial"/>
                <w:sz w:val="18"/>
                <w:szCs w:val="18"/>
                <w:lang w:eastAsia="zh-TW"/>
              </w:rPr>
              <w:t>Erythromycin</w:t>
            </w:r>
          </w:p>
        </w:tc>
        <w:tc>
          <w:tcPr>
            <w:tcW w:w="283" w:type="dxa"/>
            <w:textDirection w:val="btLr"/>
            <w:vAlign w:val="bottom"/>
          </w:tcPr>
          <w:p w:rsidR="00B3702D" w:rsidRDefault="00C57E79">
            <w:pPr>
              <w:spacing w:after="0" w:line="240" w:lineRule="auto"/>
              <w:rPr>
                <w:rFonts w:ascii="Arial" w:hAnsi="Arial" w:cs="Arial"/>
                <w:sz w:val="18"/>
                <w:szCs w:val="18"/>
                <w:lang w:eastAsia="zh-TW"/>
              </w:rPr>
            </w:pPr>
            <w:r>
              <w:rPr>
                <w:rFonts w:ascii="Arial" w:hAnsi="Arial" w:cs="Arial"/>
                <w:sz w:val="18"/>
                <w:szCs w:val="18"/>
                <w:lang w:eastAsia="zh-TW"/>
              </w:rPr>
              <w:t>Gentamicin</w:t>
            </w:r>
          </w:p>
        </w:tc>
        <w:tc>
          <w:tcPr>
            <w:tcW w:w="425" w:type="dxa"/>
            <w:textDirection w:val="btLr"/>
            <w:vAlign w:val="bottom"/>
          </w:tcPr>
          <w:p w:rsidR="00B3702D" w:rsidRDefault="00C57E79">
            <w:pPr>
              <w:spacing w:after="0" w:line="240" w:lineRule="auto"/>
              <w:rPr>
                <w:rFonts w:ascii="Arial" w:hAnsi="Arial" w:cs="Arial"/>
                <w:sz w:val="18"/>
                <w:szCs w:val="18"/>
                <w:lang w:eastAsia="zh-TW"/>
              </w:rPr>
            </w:pPr>
            <w:proofErr w:type="spellStart"/>
            <w:r>
              <w:rPr>
                <w:rFonts w:ascii="Arial" w:hAnsi="Arial" w:cs="Arial"/>
                <w:sz w:val="18"/>
                <w:szCs w:val="18"/>
                <w:lang w:eastAsia="zh-TW"/>
              </w:rPr>
              <w:t>Imipenem</w:t>
            </w:r>
            <w:proofErr w:type="spellEnd"/>
          </w:p>
        </w:tc>
        <w:tc>
          <w:tcPr>
            <w:tcW w:w="426" w:type="dxa"/>
            <w:textDirection w:val="btLr"/>
            <w:vAlign w:val="bottom"/>
          </w:tcPr>
          <w:p w:rsidR="00B3702D" w:rsidRDefault="00C57E79">
            <w:pPr>
              <w:spacing w:after="0" w:line="240" w:lineRule="auto"/>
              <w:rPr>
                <w:rFonts w:ascii="Arial" w:hAnsi="Arial" w:cs="Arial"/>
                <w:sz w:val="18"/>
                <w:szCs w:val="18"/>
                <w:lang w:eastAsia="zh-TW"/>
              </w:rPr>
            </w:pPr>
            <w:r>
              <w:rPr>
                <w:rFonts w:ascii="Arial" w:hAnsi="Arial" w:cs="Arial"/>
                <w:sz w:val="18"/>
                <w:szCs w:val="18"/>
                <w:lang w:eastAsia="zh-TW"/>
              </w:rPr>
              <w:t>Metronidazole</w:t>
            </w:r>
          </w:p>
        </w:tc>
        <w:tc>
          <w:tcPr>
            <w:tcW w:w="425" w:type="dxa"/>
            <w:textDirection w:val="btLr"/>
            <w:vAlign w:val="bottom"/>
          </w:tcPr>
          <w:p w:rsidR="00B3702D" w:rsidRDefault="00C57E79">
            <w:pPr>
              <w:spacing w:after="0" w:line="240" w:lineRule="auto"/>
              <w:rPr>
                <w:rFonts w:ascii="Arial" w:hAnsi="Arial" w:cs="Arial"/>
                <w:sz w:val="18"/>
                <w:szCs w:val="18"/>
                <w:lang w:eastAsia="zh-TW"/>
              </w:rPr>
            </w:pPr>
            <w:r>
              <w:rPr>
                <w:rFonts w:ascii="Arial" w:hAnsi="Arial" w:cs="Arial"/>
                <w:sz w:val="18"/>
                <w:szCs w:val="18"/>
                <w:lang w:eastAsia="zh-TW"/>
              </w:rPr>
              <w:t>Penicillin G</w:t>
            </w:r>
          </w:p>
        </w:tc>
        <w:tc>
          <w:tcPr>
            <w:tcW w:w="425" w:type="dxa"/>
            <w:textDirection w:val="btLr"/>
            <w:vAlign w:val="bottom"/>
          </w:tcPr>
          <w:p w:rsidR="00B3702D" w:rsidRDefault="00C57E79">
            <w:pPr>
              <w:spacing w:after="0" w:line="240" w:lineRule="auto"/>
              <w:rPr>
                <w:rFonts w:ascii="Arial" w:hAnsi="Arial" w:cs="Arial"/>
                <w:sz w:val="18"/>
                <w:szCs w:val="18"/>
                <w:lang w:eastAsia="zh-TW"/>
              </w:rPr>
            </w:pPr>
            <w:proofErr w:type="spellStart"/>
            <w:r>
              <w:rPr>
                <w:rFonts w:ascii="Arial" w:hAnsi="Arial" w:cs="Arial"/>
                <w:sz w:val="18"/>
                <w:szCs w:val="18"/>
                <w:lang w:eastAsia="zh-TW"/>
              </w:rPr>
              <w:t>Piperacilin</w:t>
            </w:r>
            <w:proofErr w:type="spellEnd"/>
            <w:r>
              <w:rPr>
                <w:rFonts w:ascii="Arial" w:hAnsi="Arial" w:cs="Arial"/>
                <w:sz w:val="18"/>
                <w:szCs w:val="18"/>
                <w:lang w:eastAsia="zh-TW"/>
              </w:rPr>
              <w:t xml:space="preserve"> </w:t>
            </w:r>
            <w:proofErr w:type="spellStart"/>
            <w:r>
              <w:rPr>
                <w:rFonts w:ascii="Arial" w:hAnsi="Arial" w:cs="Arial"/>
                <w:sz w:val="18"/>
                <w:szCs w:val="18"/>
                <w:lang w:eastAsia="zh-TW"/>
              </w:rPr>
              <w:t>Tazobactam</w:t>
            </w:r>
            <w:proofErr w:type="spellEnd"/>
          </w:p>
        </w:tc>
        <w:tc>
          <w:tcPr>
            <w:tcW w:w="425" w:type="dxa"/>
            <w:textDirection w:val="btLr"/>
            <w:vAlign w:val="bottom"/>
          </w:tcPr>
          <w:p w:rsidR="00B3702D" w:rsidRDefault="00C57E79">
            <w:pPr>
              <w:spacing w:after="0" w:line="240" w:lineRule="auto"/>
              <w:rPr>
                <w:rFonts w:ascii="Arial" w:hAnsi="Arial" w:cs="Arial"/>
                <w:sz w:val="18"/>
                <w:szCs w:val="18"/>
                <w:lang w:eastAsia="zh-TW"/>
              </w:rPr>
            </w:pPr>
            <w:r>
              <w:rPr>
                <w:rFonts w:ascii="Arial" w:hAnsi="Arial" w:cs="Arial"/>
                <w:sz w:val="18"/>
                <w:szCs w:val="18"/>
                <w:lang w:eastAsia="zh-TW"/>
              </w:rPr>
              <w:t>Trimethoprim/Sulbactam</w:t>
            </w:r>
          </w:p>
        </w:tc>
        <w:tc>
          <w:tcPr>
            <w:tcW w:w="426" w:type="dxa"/>
            <w:textDirection w:val="btLr"/>
            <w:vAlign w:val="bottom"/>
          </w:tcPr>
          <w:p w:rsidR="00B3702D" w:rsidRDefault="00C57E79">
            <w:pPr>
              <w:spacing w:after="0" w:line="240" w:lineRule="auto"/>
              <w:rPr>
                <w:rFonts w:ascii="Arial" w:hAnsi="Arial" w:cs="Arial"/>
                <w:sz w:val="18"/>
                <w:szCs w:val="18"/>
                <w:lang w:eastAsia="zh-TW"/>
              </w:rPr>
            </w:pPr>
            <w:r>
              <w:rPr>
                <w:rFonts w:ascii="Arial" w:hAnsi="Arial" w:cs="Arial"/>
                <w:sz w:val="18"/>
                <w:szCs w:val="18"/>
                <w:lang w:eastAsia="zh-TW"/>
              </w:rPr>
              <w:t>Tetracycline</w:t>
            </w:r>
          </w:p>
        </w:tc>
        <w:tc>
          <w:tcPr>
            <w:tcW w:w="425" w:type="dxa"/>
            <w:textDirection w:val="btLr"/>
            <w:vAlign w:val="bottom"/>
          </w:tcPr>
          <w:p w:rsidR="00B3702D" w:rsidRDefault="00C57E79">
            <w:pPr>
              <w:spacing w:after="0" w:line="240" w:lineRule="auto"/>
              <w:rPr>
                <w:rFonts w:ascii="Arial" w:hAnsi="Arial" w:cs="Arial"/>
                <w:sz w:val="18"/>
                <w:szCs w:val="18"/>
                <w:lang w:eastAsia="zh-TW"/>
              </w:rPr>
            </w:pPr>
            <w:r>
              <w:rPr>
                <w:rFonts w:ascii="Arial" w:hAnsi="Arial" w:cs="Arial"/>
                <w:sz w:val="18"/>
                <w:szCs w:val="18"/>
                <w:lang w:eastAsia="zh-TW"/>
              </w:rPr>
              <w:t>Vancomycin</w:t>
            </w:r>
          </w:p>
        </w:tc>
      </w:tr>
      <w:tr w:rsidR="00B3702D">
        <w:trPr>
          <w:trHeight w:val="255"/>
        </w:trPr>
        <w:tc>
          <w:tcPr>
            <w:tcW w:w="724" w:type="dxa"/>
            <w:vMerge w:val="restart"/>
          </w:tcPr>
          <w:p w:rsidR="00B3702D" w:rsidRDefault="00B3702D">
            <w:pPr>
              <w:spacing w:after="0" w:line="240" w:lineRule="auto"/>
              <w:rPr>
                <w:rFonts w:ascii="Arial" w:hAnsi="Arial" w:cs="Arial"/>
                <w:sz w:val="18"/>
                <w:szCs w:val="18"/>
                <w:lang w:eastAsia="zh-TW"/>
              </w:rPr>
            </w:pPr>
          </w:p>
        </w:tc>
        <w:tc>
          <w:tcPr>
            <w:tcW w:w="2410" w:type="dxa"/>
            <w:vMerge w:val="restart"/>
            <w:vAlign w:val="bottom"/>
          </w:tcPr>
          <w:p w:rsidR="00B3702D" w:rsidRDefault="00C57E79">
            <w:pPr>
              <w:spacing w:after="0" w:line="240" w:lineRule="auto"/>
              <w:rPr>
                <w:rFonts w:ascii="Arial" w:hAnsi="Arial" w:cs="Arial"/>
                <w:i/>
                <w:iCs/>
                <w:sz w:val="18"/>
                <w:szCs w:val="18"/>
                <w:lang w:eastAsia="zh-TW"/>
              </w:rPr>
            </w:pPr>
            <w:r>
              <w:rPr>
                <w:rFonts w:ascii="Arial" w:hAnsi="Arial" w:cs="Arial"/>
                <w:i/>
                <w:iCs/>
                <w:sz w:val="18"/>
                <w:szCs w:val="18"/>
                <w:lang w:eastAsia="zh-TW"/>
              </w:rPr>
              <w:t xml:space="preserve">Streptococcus </w:t>
            </w:r>
            <w:proofErr w:type="spellStart"/>
            <w:r>
              <w:rPr>
                <w:rFonts w:ascii="Arial" w:hAnsi="Arial" w:cs="Arial"/>
                <w:i/>
                <w:iCs/>
                <w:sz w:val="18"/>
                <w:szCs w:val="18"/>
                <w:lang w:eastAsia="zh-TW"/>
              </w:rPr>
              <w:t>intermedius</w:t>
            </w:r>
            <w:proofErr w:type="spellEnd"/>
          </w:p>
        </w:tc>
        <w:tc>
          <w:tcPr>
            <w:tcW w:w="425" w:type="dxa"/>
            <w:vMerge w:val="restart"/>
            <w:vAlign w:val="bottom"/>
          </w:tcPr>
          <w:p w:rsidR="00B3702D" w:rsidRDefault="00C57E79">
            <w:pPr>
              <w:spacing w:after="0" w:line="240" w:lineRule="auto"/>
              <w:ind w:left="34" w:right="-18" w:hanging="34"/>
              <w:rPr>
                <w:rFonts w:ascii="Arial" w:hAnsi="Arial" w:cs="Arial"/>
                <w:sz w:val="18"/>
                <w:szCs w:val="18"/>
                <w:lang w:eastAsia="zh-TW"/>
              </w:rPr>
            </w:pPr>
            <w:r>
              <w:rPr>
                <w:rFonts w:ascii="Arial" w:hAnsi="Arial" w:cs="Arial"/>
                <w:sz w:val="18"/>
                <w:szCs w:val="18"/>
                <w:lang w:eastAsia="zh-TW"/>
              </w:rPr>
              <w:t>6</w:t>
            </w:r>
          </w:p>
        </w:tc>
        <w:tc>
          <w:tcPr>
            <w:tcW w:w="567"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567"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0</w:t>
            </w:r>
          </w:p>
        </w:tc>
        <w:tc>
          <w:tcPr>
            <w:tcW w:w="284"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283"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284"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283"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5"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0</w:t>
            </w:r>
          </w:p>
        </w:tc>
        <w:tc>
          <w:tcPr>
            <w:tcW w:w="426"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0</w:t>
            </w:r>
          </w:p>
        </w:tc>
        <w:tc>
          <w:tcPr>
            <w:tcW w:w="425"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0</w:t>
            </w:r>
          </w:p>
        </w:tc>
        <w:tc>
          <w:tcPr>
            <w:tcW w:w="425"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0</w:t>
            </w: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6"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5"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0</w:t>
            </w:r>
          </w:p>
        </w:tc>
      </w:tr>
      <w:tr w:rsidR="00B3702D">
        <w:trPr>
          <w:trHeight w:val="255"/>
        </w:trPr>
        <w:tc>
          <w:tcPr>
            <w:tcW w:w="724" w:type="dxa"/>
            <w:vMerge/>
            <w:vAlign w:val="center"/>
          </w:tcPr>
          <w:p w:rsidR="00B3702D" w:rsidRDefault="00B3702D">
            <w:pPr>
              <w:spacing w:after="0" w:line="240" w:lineRule="auto"/>
              <w:rPr>
                <w:rFonts w:ascii="Arial" w:hAnsi="Arial" w:cs="Arial"/>
                <w:sz w:val="18"/>
                <w:szCs w:val="18"/>
                <w:lang w:eastAsia="zh-TW"/>
              </w:rPr>
            </w:pPr>
          </w:p>
        </w:tc>
        <w:tc>
          <w:tcPr>
            <w:tcW w:w="2410" w:type="dxa"/>
            <w:vMerge/>
            <w:vAlign w:val="center"/>
          </w:tcPr>
          <w:p w:rsidR="00B3702D" w:rsidRDefault="00B3702D">
            <w:pPr>
              <w:spacing w:after="0" w:line="240" w:lineRule="auto"/>
              <w:rPr>
                <w:rFonts w:ascii="Arial" w:hAnsi="Arial" w:cs="Arial"/>
                <w:i/>
                <w:iCs/>
                <w:sz w:val="18"/>
                <w:szCs w:val="18"/>
                <w:lang w:eastAsia="zh-TW"/>
              </w:rPr>
            </w:pPr>
          </w:p>
        </w:tc>
        <w:tc>
          <w:tcPr>
            <w:tcW w:w="425" w:type="dxa"/>
            <w:vMerge/>
            <w:vAlign w:val="center"/>
          </w:tcPr>
          <w:p w:rsidR="00B3702D" w:rsidRDefault="00B3702D">
            <w:pPr>
              <w:spacing w:after="0" w:line="240" w:lineRule="auto"/>
              <w:ind w:left="34" w:right="-18" w:hanging="34"/>
              <w:rPr>
                <w:rFonts w:ascii="Arial" w:hAnsi="Arial" w:cs="Arial"/>
                <w:sz w:val="18"/>
                <w:szCs w:val="18"/>
                <w:lang w:eastAsia="zh-TW"/>
              </w:rPr>
            </w:pPr>
          </w:p>
        </w:tc>
        <w:tc>
          <w:tcPr>
            <w:tcW w:w="567"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567"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xml:space="preserve"> </w:t>
            </w:r>
          </w:p>
        </w:tc>
        <w:tc>
          <w:tcPr>
            <w:tcW w:w="284"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283"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284"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283"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xml:space="preserve"> </w:t>
            </w:r>
          </w:p>
        </w:tc>
        <w:tc>
          <w:tcPr>
            <w:tcW w:w="426"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B3702D">
            <w:pPr>
              <w:spacing w:after="0" w:line="240" w:lineRule="auto"/>
              <w:jc w:val="center"/>
              <w:rPr>
                <w:rFonts w:ascii="Arial" w:hAnsi="Arial" w:cs="Arial"/>
                <w:sz w:val="18"/>
                <w:szCs w:val="18"/>
                <w:lang w:eastAsia="zh-TW"/>
              </w:rPr>
            </w:pPr>
          </w:p>
        </w:tc>
        <w:tc>
          <w:tcPr>
            <w:tcW w:w="426"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B3702D">
            <w:pPr>
              <w:spacing w:after="0" w:line="240" w:lineRule="auto"/>
              <w:jc w:val="center"/>
              <w:rPr>
                <w:rFonts w:ascii="Arial" w:hAnsi="Arial" w:cs="Arial"/>
                <w:sz w:val="18"/>
                <w:szCs w:val="18"/>
                <w:lang w:eastAsia="zh-TW"/>
              </w:rPr>
            </w:pPr>
          </w:p>
        </w:tc>
      </w:tr>
      <w:tr w:rsidR="00B3702D">
        <w:trPr>
          <w:trHeight w:val="255"/>
        </w:trPr>
        <w:tc>
          <w:tcPr>
            <w:tcW w:w="724" w:type="dxa"/>
            <w:vMerge/>
            <w:vAlign w:val="center"/>
          </w:tcPr>
          <w:p w:rsidR="00B3702D" w:rsidRDefault="00B3702D">
            <w:pPr>
              <w:spacing w:after="0" w:line="240" w:lineRule="auto"/>
              <w:rPr>
                <w:rFonts w:ascii="Arial" w:hAnsi="Arial" w:cs="Arial"/>
                <w:sz w:val="18"/>
                <w:szCs w:val="18"/>
                <w:lang w:eastAsia="zh-TW"/>
              </w:rPr>
            </w:pPr>
          </w:p>
        </w:tc>
        <w:tc>
          <w:tcPr>
            <w:tcW w:w="2410" w:type="dxa"/>
            <w:vMerge w:val="restart"/>
            <w:vAlign w:val="bottom"/>
          </w:tcPr>
          <w:p w:rsidR="00B3702D" w:rsidRDefault="00C57E79">
            <w:pPr>
              <w:spacing w:after="0" w:line="240" w:lineRule="auto"/>
              <w:rPr>
                <w:rFonts w:ascii="Arial" w:hAnsi="Arial" w:cs="Arial"/>
                <w:i/>
                <w:iCs/>
                <w:sz w:val="18"/>
                <w:szCs w:val="18"/>
                <w:lang w:eastAsia="zh-TW"/>
              </w:rPr>
            </w:pPr>
            <w:r>
              <w:rPr>
                <w:rFonts w:ascii="Arial" w:hAnsi="Arial" w:cs="Arial"/>
                <w:i/>
                <w:iCs/>
                <w:sz w:val="18"/>
                <w:szCs w:val="18"/>
                <w:lang w:eastAsia="zh-TW"/>
              </w:rPr>
              <w:t xml:space="preserve">Streptococcus </w:t>
            </w:r>
            <w:proofErr w:type="spellStart"/>
            <w:r>
              <w:rPr>
                <w:rFonts w:ascii="Arial" w:hAnsi="Arial" w:cs="Arial"/>
                <w:i/>
                <w:iCs/>
                <w:sz w:val="18"/>
                <w:szCs w:val="18"/>
                <w:lang w:eastAsia="zh-TW"/>
              </w:rPr>
              <w:t>viridans</w:t>
            </w:r>
            <w:proofErr w:type="spellEnd"/>
          </w:p>
        </w:tc>
        <w:tc>
          <w:tcPr>
            <w:tcW w:w="425" w:type="dxa"/>
            <w:vMerge w:val="restart"/>
            <w:vAlign w:val="bottom"/>
          </w:tcPr>
          <w:p w:rsidR="00B3702D" w:rsidRDefault="00C57E79">
            <w:pPr>
              <w:spacing w:after="0" w:line="240" w:lineRule="auto"/>
              <w:ind w:left="34" w:right="-18" w:hanging="34"/>
              <w:rPr>
                <w:rFonts w:ascii="Arial" w:hAnsi="Arial" w:cs="Arial"/>
                <w:sz w:val="18"/>
                <w:szCs w:val="18"/>
                <w:lang w:eastAsia="zh-TW"/>
              </w:rPr>
            </w:pPr>
            <w:r>
              <w:rPr>
                <w:rFonts w:ascii="Arial" w:hAnsi="Arial" w:cs="Arial"/>
                <w:sz w:val="18"/>
                <w:szCs w:val="18"/>
                <w:lang w:eastAsia="zh-TW"/>
              </w:rPr>
              <w:t>11</w:t>
            </w:r>
          </w:p>
        </w:tc>
        <w:tc>
          <w:tcPr>
            <w:tcW w:w="567"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100</w:t>
            </w:r>
          </w:p>
        </w:tc>
        <w:tc>
          <w:tcPr>
            <w:tcW w:w="567"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0</w:t>
            </w:r>
          </w:p>
        </w:tc>
        <w:tc>
          <w:tcPr>
            <w:tcW w:w="284"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283" w:type="dxa"/>
            <w:vAlign w:val="bottom"/>
          </w:tcPr>
          <w:p w:rsidR="00B3702D" w:rsidRDefault="00B3702D">
            <w:pPr>
              <w:spacing w:after="0" w:line="240" w:lineRule="auto"/>
              <w:jc w:val="center"/>
              <w:rPr>
                <w:rFonts w:ascii="Arial" w:hAnsi="Arial" w:cs="Arial"/>
                <w:sz w:val="18"/>
                <w:szCs w:val="18"/>
                <w:lang w:eastAsia="zh-TW"/>
              </w:rPr>
            </w:pPr>
          </w:p>
        </w:tc>
        <w:tc>
          <w:tcPr>
            <w:tcW w:w="284"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283"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5"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0</w:t>
            </w:r>
          </w:p>
        </w:tc>
        <w:tc>
          <w:tcPr>
            <w:tcW w:w="426"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0</w:t>
            </w: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5"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0</w:t>
            </w: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6"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r>
      <w:tr w:rsidR="00B3702D">
        <w:trPr>
          <w:trHeight w:val="60"/>
        </w:trPr>
        <w:tc>
          <w:tcPr>
            <w:tcW w:w="724" w:type="dxa"/>
            <w:vMerge/>
            <w:vAlign w:val="center"/>
          </w:tcPr>
          <w:p w:rsidR="00B3702D" w:rsidRDefault="00B3702D">
            <w:pPr>
              <w:spacing w:after="0" w:line="240" w:lineRule="auto"/>
              <w:rPr>
                <w:rFonts w:ascii="Arial" w:hAnsi="Arial" w:cs="Arial"/>
                <w:sz w:val="18"/>
                <w:szCs w:val="18"/>
                <w:lang w:eastAsia="zh-TW"/>
              </w:rPr>
            </w:pPr>
          </w:p>
        </w:tc>
        <w:tc>
          <w:tcPr>
            <w:tcW w:w="2410" w:type="dxa"/>
            <w:vMerge/>
            <w:vAlign w:val="center"/>
          </w:tcPr>
          <w:p w:rsidR="00B3702D" w:rsidRDefault="00B3702D">
            <w:pPr>
              <w:spacing w:after="0" w:line="240" w:lineRule="auto"/>
              <w:rPr>
                <w:rFonts w:ascii="Arial" w:hAnsi="Arial" w:cs="Arial"/>
                <w:i/>
                <w:iCs/>
                <w:sz w:val="18"/>
                <w:szCs w:val="18"/>
                <w:lang w:eastAsia="zh-TW"/>
              </w:rPr>
            </w:pPr>
          </w:p>
        </w:tc>
        <w:tc>
          <w:tcPr>
            <w:tcW w:w="425" w:type="dxa"/>
            <w:vMerge/>
            <w:vAlign w:val="center"/>
          </w:tcPr>
          <w:p w:rsidR="00B3702D" w:rsidRDefault="00B3702D">
            <w:pPr>
              <w:spacing w:after="0" w:line="240" w:lineRule="auto"/>
              <w:ind w:left="34" w:right="-18" w:hanging="34"/>
              <w:rPr>
                <w:rFonts w:ascii="Arial" w:hAnsi="Arial" w:cs="Arial"/>
                <w:sz w:val="18"/>
                <w:szCs w:val="18"/>
                <w:lang w:eastAsia="zh-TW"/>
              </w:rPr>
            </w:pPr>
          </w:p>
        </w:tc>
        <w:tc>
          <w:tcPr>
            <w:tcW w:w="567"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xml:space="preserve"> </w:t>
            </w:r>
          </w:p>
        </w:tc>
        <w:tc>
          <w:tcPr>
            <w:tcW w:w="567" w:type="dxa"/>
            <w:vAlign w:val="bottom"/>
          </w:tcPr>
          <w:p w:rsidR="00B3702D" w:rsidRDefault="00B3702D">
            <w:pPr>
              <w:spacing w:after="0" w:line="240" w:lineRule="auto"/>
              <w:jc w:val="center"/>
              <w:rPr>
                <w:rFonts w:ascii="Arial" w:hAnsi="Arial" w:cs="Arial"/>
                <w:sz w:val="18"/>
                <w:szCs w:val="18"/>
                <w:lang w:eastAsia="zh-TW"/>
              </w:rPr>
            </w:pPr>
          </w:p>
        </w:tc>
        <w:tc>
          <w:tcPr>
            <w:tcW w:w="284" w:type="dxa"/>
            <w:vAlign w:val="bottom"/>
          </w:tcPr>
          <w:p w:rsidR="00B3702D" w:rsidRDefault="00B3702D">
            <w:pPr>
              <w:spacing w:after="0" w:line="240" w:lineRule="auto"/>
              <w:jc w:val="center"/>
              <w:rPr>
                <w:rFonts w:ascii="Arial" w:hAnsi="Arial" w:cs="Arial"/>
                <w:sz w:val="18"/>
                <w:szCs w:val="18"/>
                <w:lang w:eastAsia="zh-TW"/>
              </w:rPr>
            </w:pPr>
          </w:p>
        </w:tc>
        <w:tc>
          <w:tcPr>
            <w:tcW w:w="283" w:type="dxa"/>
            <w:vAlign w:val="bottom"/>
          </w:tcPr>
          <w:p w:rsidR="00B3702D" w:rsidRDefault="00B3702D">
            <w:pPr>
              <w:spacing w:after="0" w:line="240" w:lineRule="auto"/>
              <w:jc w:val="center"/>
              <w:rPr>
                <w:rFonts w:ascii="Arial" w:hAnsi="Arial" w:cs="Arial"/>
                <w:sz w:val="18"/>
                <w:szCs w:val="18"/>
                <w:lang w:eastAsia="zh-TW"/>
              </w:rPr>
            </w:pPr>
          </w:p>
        </w:tc>
        <w:tc>
          <w:tcPr>
            <w:tcW w:w="284" w:type="dxa"/>
            <w:vAlign w:val="bottom"/>
          </w:tcPr>
          <w:p w:rsidR="00B3702D" w:rsidRDefault="00B3702D">
            <w:pPr>
              <w:spacing w:after="0" w:line="240" w:lineRule="auto"/>
              <w:jc w:val="center"/>
              <w:rPr>
                <w:rFonts w:ascii="Arial" w:hAnsi="Arial" w:cs="Arial"/>
                <w:sz w:val="18"/>
                <w:szCs w:val="18"/>
                <w:lang w:eastAsia="zh-TW"/>
              </w:rPr>
            </w:pPr>
          </w:p>
        </w:tc>
        <w:tc>
          <w:tcPr>
            <w:tcW w:w="283"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B3702D">
            <w:pPr>
              <w:spacing w:after="0" w:line="240" w:lineRule="auto"/>
              <w:jc w:val="center"/>
              <w:rPr>
                <w:rFonts w:ascii="Arial" w:hAnsi="Arial" w:cs="Arial"/>
                <w:sz w:val="18"/>
                <w:szCs w:val="18"/>
                <w:lang w:eastAsia="zh-TW"/>
              </w:rPr>
            </w:pPr>
          </w:p>
        </w:tc>
        <w:tc>
          <w:tcPr>
            <w:tcW w:w="426"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6"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r>
      <w:tr w:rsidR="00B3702D">
        <w:trPr>
          <w:trHeight w:val="255"/>
        </w:trPr>
        <w:tc>
          <w:tcPr>
            <w:tcW w:w="724" w:type="dxa"/>
            <w:vMerge/>
            <w:vAlign w:val="center"/>
          </w:tcPr>
          <w:p w:rsidR="00B3702D" w:rsidRDefault="00B3702D">
            <w:pPr>
              <w:spacing w:after="0" w:line="240" w:lineRule="auto"/>
              <w:rPr>
                <w:rFonts w:ascii="Arial" w:hAnsi="Arial" w:cs="Arial"/>
                <w:sz w:val="18"/>
                <w:szCs w:val="18"/>
                <w:lang w:eastAsia="zh-TW"/>
              </w:rPr>
            </w:pPr>
          </w:p>
        </w:tc>
        <w:tc>
          <w:tcPr>
            <w:tcW w:w="2410" w:type="dxa"/>
            <w:vMerge w:val="restart"/>
            <w:vAlign w:val="bottom"/>
          </w:tcPr>
          <w:p w:rsidR="00B3702D" w:rsidRDefault="00C57E79">
            <w:pPr>
              <w:spacing w:after="0" w:line="240" w:lineRule="auto"/>
              <w:rPr>
                <w:rFonts w:ascii="Arial" w:hAnsi="Arial" w:cs="Arial"/>
                <w:i/>
                <w:iCs/>
                <w:sz w:val="18"/>
                <w:szCs w:val="18"/>
                <w:lang w:eastAsia="zh-TW"/>
              </w:rPr>
            </w:pPr>
            <w:proofErr w:type="spellStart"/>
            <w:r>
              <w:rPr>
                <w:rFonts w:ascii="Arial" w:hAnsi="Arial" w:cs="Arial"/>
                <w:i/>
                <w:iCs/>
                <w:sz w:val="18"/>
                <w:szCs w:val="18"/>
                <w:lang w:eastAsia="zh-TW"/>
              </w:rPr>
              <w:t>Peptostreptococcus</w:t>
            </w:r>
            <w:proofErr w:type="spellEnd"/>
            <w:r>
              <w:rPr>
                <w:rFonts w:ascii="Arial" w:hAnsi="Arial" w:cs="Arial"/>
                <w:i/>
                <w:iCs/>
                <w:sz w:val="18"/>
                <w:szCs w:val="18"/>
                <w:lang w:eastAsia="zh-TW"/>
              </w:rPr>
              <w:t xml:space="preserve"> sp.</w:t>
            </w:r>
          </w:p>
        </w:tc>
        <w:tc>
          <w:tcPr>
            <w:tcW w:w="425" w:type="dxa"/>
            <w:vMerge w:val="restart"/>
            <w:vAlign w:val="bottom"/>
          </w:tcPr>
          <w:p w:rsidR="00B3702D" w:rsidRDefault="00C57E79">
            <w:pPr>
              <w:spacing w:after="0" w:line="240" w:lineRule="auto"/>
              <w:ind w:left="34" w:right="-18" w:hanging="34"/>
              <w:rPr>
                <w:rFonts w:ascii="Arial" w:hAnsi="Arial" w:cs="Arial"/>
                <w:sz w:val="18"/>
                <w:szCs w:val="18"/>
                <w:lang w:eastAsia="zh-TW"/>
              </w:rPr>
            </w:pPr>
            <w:r>
              <w:rPr>
                <w:rFonts w:ascii="Arial" w:hAnsi="Arial" w:cs="Arial"/>
                <w:sz w:val="18"/>
                <w:szCs w:val="18"/>
                <w:lang w:eastAsia="zh-TW"/>
              </w:rPr>
              <w:t>4</w:t>
            </w:r>
          </w:p>
        </w:tc>
        <w:tc>
          <w:tcPr>
            <w:tcW w:w="567"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567"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0</w:t>
            </w:r>
          </w:p>
        </w:tc>
        <w:tc>
          <w:tcPr>
            <w:tcW w:w="284"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283" w:type="dxa"/>
            <w:vAlign w:val="bottom"/>
          </w:tcPr>
          <w:p w:rsidR="00B3702D" w:rsidRDefault="00B3702D">
            <w:pPr>
              <w:spacing w:after="0" w:line="240" w:lineRule="auto"/>
              <w:jc w:val="center"/>
              <w:rPr>
                <w:rFonts w:ascii="Arial" w:hAnsi="Arial" w:cs="Arial"/>
                <w:sz w:val="18"/>
                <w:szCs w:val="18"/>
                <w:lang w:eastAsia="zh-TW"/>
              </w:rPr>
            </w:pPr>
          </w:p>
        </w:tc>
        <w:tc>
          <w:tcPr>
            <w:tcW w:w="284"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283"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5"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0</w:t>
            </w:r>
          </w:p>
        </w:tc>
        <w:tc>
          <w:tcPr>
            <w:tcW w:w="426"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0</w:t>
            </w:r>
          </w:p>
        </w:tc>
        <w:tc>
          <w:tcPr>
            <w:tcW w:w="425"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50</w:t>
            </w:r>
          </w:p>
        </w:tc>
        <w:tc>
          <w:tcPr>
            <w:tcW w:w="425"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0</w:t>
            </w: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6"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5"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0</w:t>
            </w:r>
          </w:p>
        </w:tc>
      </w:tr>
      <w:tr w:rsidR="00B3702D">
        <w:trPr>
          <w:trHeight w:val="255"/>
        </w:trPr>
        <w:tc>
          <w:tcPr>
            <w:tcW w:w="724" w:type="dxa"/>
            <w:vMerge/>
            <w:vAlign w:val="center"/>
          </w:tcPr>
          <w:p w:rsidR="00B3702D" w:rsidRDefault="00B3702D">
            <w:pPr>
              <w:spacing w:after="0" w:line="240" w:lineRule="auto"/>
              <w:rPr>
                <w:rFonts w:ascii="Arial" w:hAnsi="Arial" w:cs="Arial"/>
                <w:sz w:val="18"/>
                <w:szCs w:val="18"/>
                <w:lang w:eastAsia="zh-TW"/>
              </w:rPr>
            </w:pPr>
          </w:p>
        </w:tc>
        <w:tc>
          <w:tcPr>
            <w:tcW w:w="2410" w:type="dxa"/>
            <w:vMerge/>
            <w:vAlign w:val="center"/>
          </w:tcPr>
          <w:p w:rsidR="00B3702D" w:rsidRDefault="00B3702D">
            <w:pPr>
              <w:spacing w:after="0" w:line="240" w:lineRule="auto"/>
              <w:rPr>
                <w:rFonts w:ascii="Arial" w:hAnsi="Arial" w:cs="Arial"/>
                <w:i/>
                <w:iCs/>
                <w:sz w:val="18"/>
                <w:szCs w:val="18"/>
                <w:lang w:eastAsia="zh-TW"/>
              </w:rPr>
            </w:pPr>
          </w:p>
        </w:tc>
        <w:tc>
          <w:tcPr>
            <w:tcW w:w="425" w:type="dxa"/>
            <w:vMerge/>
            <w:vAlign w:val="center"/>
          </w:tcPr>
          <w:p w:rsidR="00B3702D" w:rsidRDefault="00B3702D">
            <w:pPr>
              <w:spacing w:after="0" w:line="240" w:lineRule="auto"/>
              <w:ind w:left="34" w:right="-18" w:hanging="34"/>
              <w:rPr>
                <w:rFonts w:ascii="Arial" w:hAnsi="Arial" w:cs="Arial"/>
                <w:sz w:val="18"/>
                <w:szCs w:val="18"/>
                <w:lang w:eastAsia="zh-TW"/>
              </w:rPr>
            </w:pPr>
          </w:p>
        </w:tc>
        <w:tc>
          <w:tcPr>
            <w:tcW w:w="567"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567" w:type="dxa"/>
            <w:vAlign w:val="bottom"/>
          </w:tcPr>
          <w:p w:rsidR="00B3702D" w:rsidRDefault="00B3702D">
            <w:pPr>
              <w:spacing w:after="0" w:line="240" w:lineRule="auto"/>
              <w:jc w:val="center"/>
              <w:rPr>
                <w:rFonts w:ascii="Arial" w:hAnsi="Arial" w:cs="Arial"/>
                <w:sz w:val="18"/>
                <w:szCs w:val="18"/>
                <w:lang w:eastAsia="zh-TW"/>
              </w:rPr>
            </w:pPr>
          </w:p>
        </w:tc>
        <w:tc>
          <w:tcPr>
            <w:tcW w:w="284" w:type="dxa"/>
            <w:vAlign w:val="bottom"/>
          </w:tcPr>
          <w:p w:rsidR="00B3702D" w:rsidRDefault="00B3702D">
            <w:pPr>
              <w:spacing w:after="0" w:line="240" w:lineRule="auto"/>
              <w:jc w:val="center"/>
              <w:rPr>
                <w:rFonts w:ascii="Arial" w:hAnsi="Arial" w:cs="Arial"/>
                <w:sz w:val="18"/>
                <w:szCs w:val="18"/>
                <w:lang w:eastAsia="zh-TW"/>
              </w:rPr>
            </w:pPr>
          </w:p>
        </w:tc>
        <w:tc>
          <w:tcPr>
            <w:tcW w:w="283" w:type="dxa"/>
            <w:vAlign w:val="bottom"/>
          </w:tcPr>
          <w:p w:rsidR="00B3702D" w:rsidRDefault="00B3702D">
            <w:pPr>
              <w:spacing w:after="0" w:line="240" w:lineRule="auto"/>
              <w:jc w:val="center"/>
              <w:rPr>
                <w:rFonts w:ascii="Arial" w:hAnsi="Arial" w:cs="Arial"/>
                <w:sz w:val="18"/>
                <w:szCs w:val="18"/>
                <w:lang w:eastAsia="zh-TW"/>
              </w:rPr>
            </w:pPr>
          </w:p>
        </w:tc>
        <w:tc>
          <w:tcPr>
            <w:tcW w:w="284" w:type="dxa"/>
            <w:vAlign w:val="bottom"/>
          </w:tcPr>
          <w:p w:rsidR="00B3702D" w:rsidRDefault="00B3702D">
            <w:pPr>
              <w:spacing w:after="0" w:line="240" w:lineRule="auto"/>
              <w:jc w:val="center"/>
              <w:rPr>
                <w:rFonts w:ascii="Arial" w:hAnsi="Arial" w:cs="Arial"/>
                <w:sz w:val="18"/>
                <w:szCs w:val="18"/>
                <w:lang w:eastAsia="zh-TW"/>
              </w:rPr>
            </w:pPr>
          </w:p>
        </w:tc>
        <w:tc>
          <w:tcPr>
            <w:tcW w:w="283"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B3702D">
            <w:pPr>
              <w:spacing w:after="0" w:line="240" w:lineRule="auto"/>
              <w:jc w:val="center"/>
              <w:rPr>
                <w:rFonts w:ascii="Arial" w:hAnsi="Arial" w:cs="Arial"/>
                <w:sz w:val="18"/>
                <w:szCs w:val="18"/>
                <w:lang w:eastAsia="zh-TW"/>
              </w:rPr>
            </w:pPr>
          </w:p>
        </w:tc>
        <w:tc>
          <w:tcPr>
            <w:tcW w:w="426"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B3702D">
            <w:pPr>
              <w:spacing w:after="0" w:line="240" w:lineRule="auto"/>
              <w:jc w:val="center"/>
              <w:rPr>
                <w:rFonts w:ascii="Arial" w:hAnsi="Arial" w:cs="Arial"/>
                <w:sz w:val="18"/>
                <w:szCs w:val="18"/>
                <w:lang w:eastAsia="zh-TW"/>
              </w:rPr>
            </w:pPr>
          </w:p>
        </w:tc>
        <w:tc>
          <w:tcPr>
            <w:tcW w:w="426"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B3702D">
            <w:pPr>
              <w:spacing w:after="0" w:line="240" w:lineRule="auto"/>
              <w:jc w:val="center"/>
              <w:rPr>
                <w:rFonts w:ascii="Arial" w:hAnsi="Arial" w:cs="Arial"/>
                <w:sz w:val="18"/>
                <w:szCs w:val="18"/>
                <w:lang w:eastAsia="zh-TW"/>
              </w:rPr>
            </w:pPr>
          </w:p>
        </w:tc>
      </w:tr>
      <w:tr w:rsidR="00B3702D">
        <w:trPr>
          <w:trHeight w:val="255"/>
        </w:trPr>
        <w:tc>
          <w:tcPr>
            <w:tcW w:w="724" w:type="dxa"/>
            <w:vMerge/>
            <w:vAlign w:val="center"/>
          </w:tcPr>
          <w:p w:rsidR="00B3702D" w:rsidRDefault="00B3702D">
            <w:pPr>
              <w:spacing w:after="0" w:line="240" w:lineRule="auto"/>
              <w:rPr>
                <w:rFonts w:ascii="Arial" w:hAnsi="Arial" w:cs="Arial"/>
                <w:sz w:val="18"/>
                <w:szCs w:val="18"/>
                <w:lang w:eastAsia="zh-TW"/>
              </w:rPr>
            </w:pPr>
          </w:p>
        </w:tc>
        <w:tc>
          <w:tcPr>
            <w:tcW w:w="2410" w:type="dxa"/>
            <w:vMerge w:val="restart"/>
            <w:vAlign w:val="bottom"/>
          </w:tcPr>
          <w:p w:rsidR="00B3702D" w:rsidRDefault="00C57E79">
            <w:pPr>
              <w:spacing w:after="0" w:line="240" w:lineRule="auto"/>
              <w:rPr>
                <w:rFonts w:ascii="Arial" w:hAnsi="Arial" w:cs="Arial"/>
                <w:i/>
                <w:iCs/>
                <w:sz w:val="18"/>
                <w:szCs w:val="18"/>
                <w:lang w:eastAsia="zh-TW"/>
              </w:rPr>
            </w:pPr>
            <w:proofErr w:type="spellStart"/>
            <w:r>
              <w:rPr>
                <w:rFonts w:ascii="Arial" w:hAnsi="Arial" w:cs="Arial"/>
                <w:i/>
                <w:iCs/>
                <w:sz w:val="18"/>
                <w:szCs w:val="18"/>
                <w:lang w:eastAsia="zh-TW"/>
              </w:rPr>
              <w:t>Prevotella</w:t>
            </w:r>
            <w:proofErr w:type="spellEnd"/>
            <w:r>
              <w:rPr>
                <w:rFonts w:ascii="Arial" w:hAnsi="Arial" w:cs="Arial"/>
                <w:i/>
                <w:iCs/>
                <w:sz w:val="18"/>
                <w:szCs w:val="18"/>
                <w:lang w:eastAsia="zh-TW"/>
              </w:rPr>
              <w:t xml:space="preserve"> intermedia</w:t>
            </w:r>
          </w:p>
        </w:tc>
        <w:tc>
          <w:tcPr>
            <w:tcW w:w="425" w:type="dxa"/>
            <w:vMerge w:val="restart"/>
            <w:vAlign w:val="bottom"/>
          </w:tcPr>
          <w:p w:rsidR="00B3702D" w:rsidRDefault="00C57E79">
            <w:pPr>
              <w:spacing w:after="0" w:line="240" w:lineRule="auto"/>
              <w:ind w:left="34" w:right="-18" w:hanging="34"/>
              <w:rPr>
                <w:rFonts w:ascii="Arial" w:hAnsi="Arial" w:cs="Arial"/>
                <w:sz w:val="18"/>
                <w:szCs w:val="18"/>
                <w:lang w:eastAsia="zh-TW"/>
              </w:rPr>
            </w:pPr>
            <w:r>
              <w:rPr>
                <w:rFonts w:ascii="Arial" w:hAnsi="Arial" w:cs="Arial"/>
                <w:sz w:val="18"/>
                <w:szCs w:val="18"/>
                <w:lang w:eastAsia="zh-TW"/>
              </w:rPr>
              <w:t>1</w:t>
            </w:r>
          </w:p>
        </w:tc>
        <w:tc>
          <w:tcPr>
            <w:tcW w:w="567" w:type="dxa"/>
            <w:vAlign w:val="bottom"/>
          </w:tcPr>
          <w:p w:rsidR="00B3702D" w:rsidRDefault="00B3702D">
            <w:pPr>
              <w:spacing w:after="0" w:line="240" w:lineRule="auto"/>
              <w:jc w:val="center"/>
              <w:rPr>
                <w:rFonts w:ascii="Arial" w:hAnsi="Arial" w:cs="Arial"/>
                <w:sz w:val="18"/>
                <w:szCs w:val="18"/>
                <w:lang w:eastAsia="zh-TW"/>
              </w:rPr>
            </w:pPr>
          </w:p>
        </w:tc>
        <w:tc>
          <w:tcPr>
            <w:tcW w:w="567"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100</w:t>
            </w:r>
          </w:p>
        </w:tc>
        <w:tc>
          <w:tcPr>
            <w:tcW w:w="284"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283" w:type="dxa"/>
            <w:vAlign w:val="bottom"/>
          </w:tcPr>
          <w:p w:rsidR="00B3702D" w:rsidRDefault="00B3702D">
            <w:pPr>
              <w:spacing w:after="0" w:line="240" w:lineRule="auto"/>
              <w:jc w:val="center"/>
              <w:rPr>
                <w:rFonts w:ascii="Arial" w:hAnsi="Arial" w:cs="Arial"/>
                <w:sz w:val="18"/>
                <w:szCs w:val="18"/>
                <w:lang w:eastAsia="zh-TW"/>
              </w:rPr>
            </w:pPr>
          </w:p>
        </w:tc>
        <w:tc>
          <w:tcPr>
            <w:tcW w:w="284"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283"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5"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0</w:t>
            </w:r>
          </w:p>
        </w:tc>
        <w:tc>
          <w:tcPr>
            <w:tcW w:w="426"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0</w:t>
            </w: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5"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0</w:t>
            </w: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6"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r>
      <w:tr w:rsidR="00B3702D">
        <w:trPr>
          <w:trHeight w:val="119"/>
        </w:trPr>
        <w:tc>
          <w:tcPr>
            <w:tcW w:w="724" w:type="dxa"/>
            <w:vMerge/>
            <w:vAlign w:val="center"/>
          </w:tcPr>
          <w:p w:rsidR="00B3702D" w:rsidRDefault="00B3702D">
            <w:pPr>
              <w:spacing w:after="0" w:line="240" w:lineRule="auto"/>
              <w:rPr>
                <w:rFonts w:ascii="Arial" w:hAnsi="Arial" w:cs="Arial"/>
                <w:sz w:val="18"/>
                <w:szCs w:val="18"/>
                <w:lang w:eastAsia="zh-TW"/>
              </w:rPr>
            </w:pPr>
          </w:p>
        </w:tc>
        <w:tc>
          <w:tcPr>
            <w:tcW w:w="2410" w:type="dxa"/>
            <w:vMerge/>
            <w:vAlign w:val="center"/>
          </w:tcPr>
          <w:p w:rsidR="00B3702D" w:rsidRDefault="00B3702D">
            <w:pPr>
              <w:spacing w:after="0" w:line="240" w:lineRule="auto"/>
              <w:rPr>
                <w:rFonts w:ascii="Arial" w:hAnsi="Arial" w:cs="Arial"/>
                <w:i/>
                <w:iCs/>
                <w:sz w:val="18"/>
                <w:szCs w:val="18"/>
                <w:lang w:eastAsia="zh-TW"/>
              </w:rPr>
            </w:pPr>
          </w:p>
        </w:tc>
        <w:tc>
          <w:tcPr>
            <w:tcW w:w="425" w:type="dxa"/>
            <w:vMerge/>
            <w:vAlign w:val="center"/>
          </w:tcPr>
          <w:p w:rsidR="00B3702D" w:rsidRDefault="00B3702D">
            <w:pPr>
              <w:spacing w:after="0" w:line="240" w:lineRule="auto"/>
              <w:ind w:left="34" w:right="-18" w:hanging="34"/>
              <w:rPr>
                <w:rFonts w:ascii="Arial" w:hAnsi="Arial" w:cs="Arial"/>
                <w:sz w:val="18"/>
                <w:szCs w:val="18"/>
                <w:lang w:eastAsia="zh-TW"/>
              </w:rPr>
            </w:pPr>
          </w:p>
        </w:tc>
        <w:tc>
          <w:tcPr>
            <w:tcW w:w="567" w:type="dxa"/>
            <w:vAlign w:val="bottom"/>
          </w:tcPr>
          <w:p w:rsidR="00B3702D" w:rsidRDefault="00B3702D">
            <w:pPr>
              <w:spacing w:after="0" w:line="240" w:lineRule="auto"/>
              <w:jc w:val="center"/>
              <w:rPr>
                <w:rFonts w:ascii="Arial" w:hAnsi="Arial" w:cs="Arial"/>
                <w:sz w:val="18"/>
                <w:szCs w:val="18"/>
                <w:lang w:eastAsia="zh-TW"/>
              </w:rPr>
            </w:pPr>
          </w:p>
        </w:tc>
        <w:tc>
          <w:tcPr>
            <w:tcW w:w="567" w:type="dxa"/>
            <w:vAlign w:val="bottom"/>
          </w:tcPr>
          <w:p w:rsidR="00B3702D" w:rsidRDefault="00B3702D">
            <w:pPr>
              <w:spacing w:after="0" w:line="240" w:lineRule="auto"/>
              <w:jc w:val="center"/>
              <w:rPr>
                <w:rFonts w:ascii="Arial" w:hAnsi="Arial" w:cs="Arial"/>
                <w:sz w:val="18"/>
                <w:szCs w:val="18"/>
                <w:lang w:eastAsia="zh-TW"/>
              </w:rPr>
            </w:pPr>
          </w:p>
        </w:tc>
        <w:tc>
          <w:tcPr>
            <w:tcW w:w="284" w:type="dxa"/>
            <w:vAlign w:val="bottom"/>
          </w:tcPr>
          <w:p w:rsidR="00B3702D" w:rsidRDefault="00B3702D">
            <w:pPr>
              <w:spacing w:after="0" w:line="240" w:lineRule="auto"/>
              <w:jc w:val="center"/>
              <w:rPr>
                <w:rFonts w:ascii="Arial" w:hAnsi="Arial" w:cs="Arial"/>
                <w:sz w:val="18"/>
                <w:szCs w:val="18"/>
                <w:lang w:eastAsia="zh-TW"/>
              </w:rPr>
            </w:pPr>
          </w:p>
        </w:tc>
        <w:tc>
          <w:tcPr>
            <w:tcW w:w="283" w:type="dxa"/>
            <w:vAlign w:val="bottom"/>
          </w:tcPr>
          <w:p w:rsidR="00B3702D" w:rsidRDefault="00B3702D">
            <w:pPr>
              <w:spacing w:after="0" w:line="240" w:lineRule="auto"/>
              <w:jc w:val="center"/>
              <w:rPr>
                <w:rFonts w:ascii="Arial" w:hAnsi="Arial" w:cs="Arial"/>
                <w:sz w:val="18"/>
                <w:szCs w:val="18"/>
                <w:lang w:eastAsia="zh-TW"/>
              </w:rPr>
            </w:pPr>
          </w:p>
        </w:tc>
        <w:tc>
          <w:tcPr>
            <w:tcW w:w="284" w:type="dxa"/>
            <w:vAlign w:val="bottom"/>
          </w:tcPr>
          <w:p w:rsidR="00B3702D" w:rsidRDefault="00B3702D">
            <w:pPr>
              <w:spacing w:after="0" w:line="240" w:lineRule="auto"/>
              <w:jc w:val="center"/>
              <w:rPr>
                <w:rFonts w:ascii="Arial" w:hAnsi="Arial" w:cs="Arial"/>
                <w:sz w:val="18"/>
                <w:szCs w:val="18"/>
                <w:lang w:eastAsia="zh-TW"/>
              </w:rPr>
            </w:pPr>
          </w:p>
        </w:tc>
        <w:tc>
          <w:tcPr>
            <w:tcW w:w="283"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B3702D">
            <w:pPr>
              <w:spacing w:after="0" w:line="240" w:lineRule="auto"/>
              <w:jc w:val="center"/>
              <w:rPr>
                <w:rFonts w:ascii="Arial" w:hAnsi="Arial" w:cs="Arial"/>
                <w:sz w:val="18"/>
                <w:szCs w:val="18"/>
                <w:lang w:eastAsia="zh-TW"/>
              </w:rPr>
            </w:pPr>
          </w:p>
        </w:tc>
        <w:tc>
          <w:tcPr>
            <w:tcW w:w="426"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6"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r>
      <w:tr w:rsidR="00B3702D">
        <w:trPr>
          <w:trHeight w:val="255"/>
        </w:trPr>
        <w:tc>
          <w:tcPr>
            <w:tcW w:w="724" w:type="dxa"/>
            <w:vMerge/>
            <w:vAlign w:val="center"/>
          </w:tcPr>
          <w:p w:rsidR="00B3702D" w:rsidRDefault="00B3702D">
            <w:pPr>
              <w:spacing w:after="0" w:line="240" w:lineRule="auto"/>
              <w:rPr>
                <w:rFonts w:ascii="Arial" w:hAnsi="Arial" w:cs="Arial"/>
                <w:sz w:val="18"/>
                <w:szCs w:val="18"/>
                <w:lang w:eastAsia="zh-TW"/>
              </w:rPr>
            </w:pPr>
          </w:p>
        </w:tc>
        <w:tc>
          <w:tcPr>
            <w:tcW w:w="2410" w:type="dxa"/>
            <w:vMerge w:val="restart"/>
            <w:vAlign w:val="bottom"/>
          </w:tcPr>
          <w:p w:rsidR="00B3702D" w:rsidRDefault="00C57E79">
            <w:pPr>
              <w:spacing w:after="0" w:line="240" w:lineRule="auto"/>
              <w:rPr>
                <w:rFonts w:ascii="Arial" w:hAnsi="Arial" w:cs="Arial"/>
                <w:i/>
                <w:iCs/>
                <w:sz w:val="18"/>
                <w:szCs w:val="18"/>
                <w:lang w:eastAsia="zh-TW"/>
              </w:rPr>
            </w:pPr>
            <w:proofErr w:type="spellStart"/>
            <w:r>
              <w:rPr>
                <w:rFonts w:ascii="Arial" w:hAnsi="Arial" w:cs="Arial"/>
                <w:i/>
                <w:iCs/>
                <w:sz w:val="18"/>
                <w:szCs w:val="18"/>
                <w:lang w:eastAsia="zh-TW"/>
              </w:rPr>
              <w:t>Prevotella</w:t>
            </w:r>
            <w:proofErr w:type="spellEnd"/>
            <w:r>
              <w:rPr>
                <w:rFonts w:ascii="Arial" w:hAnsi="Arial" w:cs="Arial"/>
                <w:i/>
                <w:iCs/>
                <w:sz w:val="18"/>
                <w:szCs w:val="18"/>
                <w:lang w:eastAsia="zh-TW"/>
              </w:rPr>
              <w:t xml:space="preserve"> </w:t>
            </w:r>
            <w:proofErr w:type="spellStart"/>
            <w:r>
              <w:rPr>
                <w:rFonts w:ascii="Arial" w:hAnsi="Arial" w:cs="Arial"/>
                <w:i/>
                <w:iCs/>
                <w:sz w:val="18"/>
                <w:szCs w:val="18"/>
                <w:lang w:eastAsia="zh-TW"/>
              </w:rPr>
              <w:t>bivia</w:t>
            </w:r>
            <w:proofErr w:type="spellEnd"/>
          </w:p>
        </w:tc>
        <w:tc>
          <w:tcPr>
            <w:tcW w:w="425" w:type="dxa"/>
            <w:vMerge w:val="restart"/>
            <w:vAlign w:val="bottom"/>
          </w:tcPr>
          <w:p w:rsidR="00B3702D" w:rsidRDefault="00C57E79">
            <w:pPr>
              <w:spacing w:after="0" w:line="240" w:lineRule="auto"/>
              <w:ind w:left="34" w:right="-18" w:hanging="34"/>
              <w:rPr>
                <w:rFonts w:ascii="Arial" w:hAnsi="Arial" w:cs="Arial"/>
                <w:sz w:val="18"/>
                <w:szCs w:val="18"/>
                <w:lang w:eastAsia="zh-TW"/>
              </w:rPr>
            </w:pPr>
            <w:r>
              <w:rPr>
                <w:rFonts w:ascii="Arial" w:hAnsi="Arial" w:cs="Arial"/>
                <w:sz w:val="18"/>
                <w:szCs w:val="18"/>
                <w:lang w:eastAsia="zh-TW"/>
              </w:rPr>
              <w:t>1</w:t>
            </w:r>
          </w:p>
        </w:tc>
        <w:tc>
          <w:tcPr>
            <w:tcW w:w="567"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0</w:t>
            </w:r>
          </w:p>
        </w:tc>
        <w:tc>
          <w:tcPr>
            <w:tcW w:w="567"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0</w:t>
            </w:r>
          </w:p>
        </w:tc>
        <w:tc>
          <w:tcPr>
            <w:tcW w:w="284"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283" w:type="dxa"/>
            <w:vAlign w:val="bottom"/>
          </w:tcPr>
          <w:p w:rsidR="00B3702D" w:rsidRDefault="00B3702D">
            <w:pPr>
              <w:spacing w:after="0" w:line="240" w:lineRule="auto"/>
              <w:jc w:val="center"/>
              <w:rPr>
                <w:rFonts w:ascii="Arial" w:hAnsi="Arial" w:cs="Arial"/>
                <w:sz w:val="18"/>
                <w:szCs w:val="18"/>
                <w:lang w:eastAsia="zh-TW"/>
              </w:rPr>
            </w:pPr>
          </w:p>
        </w:tc>
        <w:tc>
          <w:tcPr>
            <w:tcW w:w="284"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283"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5"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0</w:t>
            </w:r>
          </w:p>
        </w:tc>
        <w:tc>
          <w:tcPr>
            <w:tcW w:w="426"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0</w:t>
            </w: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5"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0</w:t>
            </w: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6"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r>
      <w:tr w:rsidR="00B3702D">
        <w:trPr>
          <w:trHeight w:val="255"/>
        </w:trPr>
        <w:tc>
          <w:tcPr>
            <w:tcW w:w="724" w:type="dxa"/>
            <w:vMerge/>
            <w:vAlign w:val="center"/>
          </w:tcPr>
          <w:p w:rsidR="00B3702D" w:rsidRDefault="00B3702D">
            <w:pPr>
              <w:spacing w:after="0" w:line="240" w:lineRule="auto"/>
              <w:rPr>
                <w:rFonts w:ascii="Arial" w:hAnsi="Arial" w:cs="Arial"/>
                <w:sz w:val="18"/>
                <w:szCs w:val="18"/>
                <w:lang w:eastAsia="zh-TW"/>
              </w:rPr>
            </w:pPr>
          </w:p>
        </w:tc>
        <w:tc>
          <w:tcPr>
            <w:tcW w:w="2410" w:type="dxa"/>
            <w:vMerge/>
            <w:vAlign w:val="center"/>
          </w:tcPr>
          <w:p w:rsidR="00B3702D" w:rsidRDefault="00B3702D">
            <w:pPr>
              <w:spacing w:after="0" w:line="240" w:lineRule="auto"/>
              <w:rPr>
                <w:rFonts w:ascii="Arial" w:hAnsi="Arial" w:cs="Arial"/>
                <w:i/>
                <w:iCs/>
                <w:sz w:val="18"/>
                <w:szCs w:val="18"/>
                <w:lang w:eastAsia="zh-TW"/>
              </w:rPr>
            </w:pPr>
          </w:p>
        </w:tc>
        <w:tc>
          <w:tcPr>
            <w:tcW w:w="425" w:type="dxa"/>
            <w:vMerge/>
            <w:vAlign w:val="center"/>
          </w:tcPr>
          <w:p w:rsidR="00B3702D" w:rsidRDefault="00B3702D">
            <w:pPr>
              <w:spacing w:after="0" w:line="240" w:lineRule="auto"/>
              <w:ind w:left="34" w:right="-18" w:hanging="34"/>
              <w:rPr>
                <w:rFonts w:ascii="Arial" w:hAnsi="Arial" w:cs="Arial"/>
                <w:sz w:val="18"/>
                <w:szCs w:val="18"/>
                <w:lang w:eastAsia="zh-TW"/>
              </w:rPr>
            </w:pPr>
          </w:p>
        </w:tc>
        <w:tc>
          <w:tcPr>
            <w:tcW w:w="567" w:type="dxa"/>
            <w:vAlign w:val="bottom"/>
          </w:tcPr>
          <w:p w:rsidR="00B3702D" w:rsidRDefault="00B3702D">
            <w:pPr>
              <w:spacing w:after="0" w:line="240" w:lineRule="auto"/>
              <w:jc w:val="center"/>
              <w:rPr>
                <w:rFonts w:ascii="Arial" w:hAnsi="Arial" w:cs="Arial"/>
                <w:sz w:val="18"/>
                <w:szCs w:val="18"/>
                <w:lang w:eastAsia="zh-TW"/>
              </w:rPr>
            </w:pPr>
          </w:p>
        </w:tc>
        <w:tc>
          <w:tcPr>
            <w:tcW w:w="567" w:type="dxa"/>
            <w:vAlign w:val="bottom"/>
          </w:tcPr>
          <w:p w:rsidR="00B3702D" w:rsidRDefault="00B3702D">
            <w:pPr>
              <w:spacing w:after="0" w:line="240" w:lineRule="auto"/>
              <w:jc w:val="center"/>
              <w:rPr>
                <w:rFonts w:ascii="Arial" w:hAnsi="Arial" w:cs="Arial"/>
                <w:sz w:val="18"/>
                <w:szCs w:val="18"/>
                <w:lang w:eastAsia="zh-TW"/>
              </w:rPr>
            </w:pPr>
          </w:p>
        </w:tc>
        <w:tc>
          <w:tcPr>
            <w:tcW w:w="284" w:type="dxa"/>
            <w:vAlign w:val="bottom"/>
          </w:tcPr>
          <w:p w:rsidR="00B3702D" w:rsidRDefault="00B3702D">
            <w:pPr>
              <w:spacing w:after="0" w:line="240" w:lineRule="auto"/>
              <w:jc w:val="center"/>
              <w:rPr>
                <w:rFonts w:ascii="Arial" w:hAnsi="Arial" w:cs="Arial"/>
                <w:sz w:val="18"/>
                <w:szCs w:val="18"/>
                <w:lang w:eastAsia="zh-TW"/>
              </w:rPr>
            </w:pPr>
          </w:p>
        </w:tc>
        <w:tc>
          <w:tcPr>
            <w:tcW w:w="283" w:type="dxa"/>
            <w:vAlign w:val="bottom"/>
          </w:tcPr>
          <w:p w:rsidR="00B3702D" w:rsidRDefault="00B3702D">
            <w:pPr>
              <w:spacing w:after="0" w:line="240" w:lineRule="auto"/>
              <w:jc w:val="center"/>
              <w:rPr>
                <w:rFonts w:ascii="Arial" w:hAnsi="Arial" w:cs="Arial"/>
                <w:sz w:val="18"/>
                <w:szCs w:val="18"/>
                <w:lang w:eastAsia="zh-TW"/>
              </w:rPr>
            </w:pPr>
          </w:p>
        </w:tc>
        <w:tc>
          <w:tcPr>
            <w:tcW w:w="284" w:type="dxa"/>
            <w:vAlign w:val="bottom"/>
          </w:tcPr>
          <w:p w:rsidR="00B3702D" w:rsidRDefault="00B3702D">
            <w:pPr>
              <w:spacing w:after="0" w:line="240" w:lineRule="auto"/>
              <w:jc w:val="center"/>
              <w:rPr>
                <w:rFonts w:ascii="Arial" w:hAnsi="Arial" w:cs="Arial"/>
                <w:sz w:val="18"/>
                <w:szCs w:val="18"/>
                <w:lang w:eastAsia="zh-TW"/>
              </w:rPr>
            </w:pPr>
          </w:p>
        </w:tc>
        <w:tc>
          <w:tcPr>
            <w:tcW w:w="283"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B3702D">
            <w:pPr>
              <w:spacing w:after="0" w:line="240" w:lineRule="auto"/>
              <w:jc w:val="center"/>
              <w:rPr>
                <w:rFonts w:ascii="Arial" w:hAnsi="Arial" w:cs="Arial"/>
                <w:sz w:val="18"/>
                <w:szCs w:val="18"/>
                <w:lang w:eastAsia="zh-TW"/>
              </w:rPr>
            </w:pPr>
          </w:p>
        </w:tc>
        <w:tc>
          <w:tcPr>
            <w:tcW w:w="426"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6"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r>
      <w:tr w:rsidR="00B3702D">
        <w:trPr>
          <w:trHeight w:val="255"/>
        </w:trPr>
        <w:tc>
          <w:tcPr>
            <w:tcW w:w="724" w:type="dxa"/>
            <w:vMerge/>
            <w:vAlign w:val="center"/>
          </w:tcPr>
          <w:p w:rsidR="00B3702D" w:rsidRDefault="00B3702D">
            <w:pPr>
              <w:spacing w:after="0" w:line="240" w:lineRule="auto"/>
              <w:rPr>
                <w:rFonts w:ascii="Arial" w:hAnsi="Arial" w:cs="Arial"/>
                <w:sz w:val="18"/>
                <w:szCs w:val="18"/>
                <w:lang w:eastAsia="zh-TW"/>
              </w:rPr>
            </w:pPr>
          </w:p>
        </w:tc>
        <w:tc>
          <w:tcPr>
            <w:tcW w:w="2410" w:type="dxa"/>
            <w:vMerge w:val="restart"/>
            <w:vAlign w:val="bottom"/>
          </w:tcPr>
          <w:p w:rsidR="00B3702D" w:rsidRDefault="00C57E79">
            <w:pPr>
              <w:spacing w:after="0" w:line="240" w:lineRule="auto"/>
              <w:rPr>
                <w:rFonts w:ascii="Arial" w:hAnsi="Arial" w:cs="Arial"/>
                <w:i/>
                <w:iCs/>
                <w:sz w:val="18"/>
                <w:szCs w:val="18"/>
                <w:lang w:eastAsia="zh-TW"/>
              </w:rPr>
            </w:pPr>
            <w:proofErr w:type="spellStart"/>
            <w:r>
              <w:rPr>
                <w:rFonts w:ascii="Arial" w:hAnsi="Arial" w:cs="Arial"/>
                <w:i/>
                <w:iCs/>
                <w:sz w:val="18"/>
                <w:szCs w:val="18"/>
                <w:lang w:eastAsia="zh-TW"/>
              </w:rPr>
              <w:t>Prevotella</w:t>
            </w:r>
            <w:proofErr w:type="spellEnd"/>
            <w:r>
              <w:rPr>
                <w:rFonts w:ascii="Arial" w:hAnsi="Arial" w:cs="Arial"/>
                <w:i/>
                <w:iCs/>
                <w:sz w:val="18"/>
                <w:szCs w:val="18"/>
                <w:lang w:eastAsia="zh-TW"/>
              </w:rPr>
              <w:t xml:space="preserve"> </w:t>
            </w:r>
            <w:proofErr w:type="spellStart"/>
            <w:r>
              <w:rPr>
                <w:rFonts w:ascii="Arial" w:hAnsi="Arial" w:cs="Arial"/>
                <w:i/>
                <w:iCs/>
                <w:sz w:val="18"/>
                <w:szCs w:val="18"/>
                <w:lang w:eastAsia="zh-TW"/>
              </w:rPr>
              <w:t>oralis</w:t>
            </w:r>
            <w:proofErr w:type="spellEnd"/>
          </w:p>
        </w:tc>
        <w:tc>
          <w:tcPr>
            <w:tcW w:w="425" w:type="dxa"/>
            <w:vMerge w:val="restart"/>
            <w:vAlign w:val="bottom"/>
          </w:tcPr>
          <w:p w:rsidR="00B3702D" w:rsidRDefault="00C57E79">
            <w:pPr>
              <w:spacing w:after="0" w:line="240" w:lineRule="auto"/>
              <w:ind w:left="34" w:right="-18" w:hanging="34"/>
              <w:rPr>
                <w:rFonts w:ascii="Arial" w:hAnsi="Arial" w:cs="Arial"/>
                <w:sz w:val="18"/>
                <w:szCs w:val="18"/>
                <w:lang w:eastAsia="zh-TW"/>
              </w:rPr>
            </w:pPr>
            <w:r>
              <w:rPr>
                <w:rFonts w:ascii="Arial" w:hAnsi="Arial" w:cs="Arial"/>
                <w:sz w:val="18"/>
                <w:szCs w:val="18"/>
                <w:lang w:eastAsia="zh-TW"/>
              </w:rPr>
              <w:t>5</w:t>
            </w:r>
          </w:p>
        </w:tc>
        <w:tc>
          <w:tcPr>
            <w:tcW w:w="567"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100</w:t>
            </w:r>
          </w:p>
        </w:tc>
        <w:tc>
          <w:tcPr>
            <w:tcW w:w="567"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20</w:t>
            </w:r>
          </w:p>
        </w:tc>
        <w:tc>
          <w:tcPr>
            <w:tcW w:w="284"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283" w:type="dxa"/>
            <w:vAlign w:val="bottom"/>
          </w:tcPr>
          <w:p w:rsidR="00B3702D" w:rsidRDefault="00B3702D">
            <w:pPr>
              <w:spacing w:after="0" w:line="240" w:lineRule="auto"/>
              <w:jc w:val="center"/>
              <w:rPr>
                <w:rFonts w:ascii="Arial" w:hAnsi="Arial" w:cs="Arial"/>
                <w:sz w:val="18"/>
                <w:szCs w:val="18"/>
                <w:lang w:eastAsia="zh-TW"/>
              </w:rPr>
            </w:pPr>
          </w:p>
        </w:tc>
        <w:tc>
          <w:tcPr>
            <w:tcW w:w="284"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283"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5"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0</w:t>
            </w:r>
          </w:p>
        </w:tc>
        <w:tc>
          <w:tcPr>
            <w:tcW w:w="426"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0</w:t>
            </w: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5"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20</w:t>
            </w: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6"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r>
      <w:tr w:rsidR="00B3702D">
        <w:trPr>
          <w:trHeight w:val="60"/>
        </w:trPr>
        <w:tc>
          <w:tcPr>
            <w:tcW w:w="724" w:type="dxa"/>
            <w:vMerge/>
            <w:vAlign w:val="center"/>
          </w:tcPr>
          <w:p w:rsidR="00B3702D" w:rsidRDefault="00B3702D">
            <w:pPr>
              <w:spacing w:after="0" w:line="240" w:lineRule="auto"/>
              <w:rPr>
                <w:rFonts w:ascii="Arial" w:hAnsi="Arial" w:cs="Arial"/>
                <w:sz w:val="18"/>
                <w:szCs w:val="18"/>
                <w:lang w:eastAsia="zh-TW"/>
              </w:rPr>
            </w:pPr>
          </w:p>
        </w:tc>
        <w:tc>
          <w:tcPr>
            <w:tcW w:w="2410" w:type="dxa"/>
            <w:vMerge/>
            <w:vAlign w:val="center"/>
          </w:tcPr>
          <w:p w:rsidR="00B3702D" w:rsidRDefault="00B3702D">
            <w:pPr>
              <w:spacing w:after="0" w:line="240" w:lineRule="auto"/>
              <w:rPr>
                <w:rFonts w:ascii="Arial" w:hAnsi="Arial" w:cs="Arial"/>
                <w:i/>
                <w:iCs/>
                <w:sz w:val="18"/>
                <w:szCs w:val="18"/>
                <w:lang w:eastAsia="zh-TW"/>
              </w:rPr>
            </w:pPr>
          </w:p>
        </w:tc>
        <w:tc>
          <w:tcPr>
            <w:tcW w:w="425" w:type="dxa"/>
            <w:vMerge/>
            <w:vAlign w:val="center"/>
          </w:tcPr>
          <w:p w:rsidR="00B3702D" w:rsidRDefault="00B3702D">
            <w:pPr>
              <w:spacing w:after="0" w:line="240" w:lineRule="auto"/>
              <w:ind w:left="34" w:right="-18" w:hanging="34"/>
              <w:rPr>
                <w:rFonts w:ascii="Arial" w:hAnsi="Arial" w:cs="Arial"/>
                <w:sz w:val="18"/>
                <w:szCs w:val="18"/>
                <w:lang w:eastAsia="zh-TW"/>
              </w:rPr>
            </w:pPr>
          </w:p>
        </w:tc>
        <w:tc>
          <w:tcPr>
            <w:tcW w:w="567" w:type="dxa"/>
            <w:vAlign w:val="bottom"/>
          </w:tcPr>
          <w:p w:rsidR="00B3702D" w:rsidRDefault="00B3702D">
            <w:pPr>
              <w:spacing w:after="0" w:line="240" w:lineRule="auto"/>
              <w:jc w:val="center"/>
              <w:rPr>
                <w:rFonts w:ascii="Arial" w:hAnsi="Arial" w:cs="Arial"/>
                <w:sz w:val="18"/>
                <w:szCs w:val="18"/>
                <w:lang w:eastAsia="zh-TW"/>
              </w:rPr>
            </w:pPr>
          </w:p>
        </w:tc>
        <w:tc>
          <w:tcPr>
            <w:tcW w:w="567" w:type="dxa"/>
            <w:vAlign w:val="bottom"/>
          </w:tcPr>
          <w:p w:rsidR="00B3702D" w:rsidRDefault="00B3702D">
            <w:pPr>
              <w:spacing w:after="0" w:line="240" w:lineRule="auto"/>
              <w:jc w:val="center"/>
              <w:rPr>
                <w:rFonts w:ascii="Arial" w:hAnsi="Arial" w:cs="Arial"/>
                <w:sz w:val="18"/>
                <w:szCs w:val="18"/>
                <w:lang w:eastAsia="zh-TW"/>
              </w:rPr>
            </w:pPr>
          </w:p>
        </w:tc>
        <w:tc>
          <w:tcPr>
            <w:tcW w:w="284" w:type="dxa"/>
            <w:vAlign w:val="bottom"/>
          </w:tcPr>
          <w:p w:rsidR="00B3702D" w:rsidRDefault="00B3702D">
            <w:pPr>
              <w:spacing w:after="0" w:line="240" w:lineRule="auto"/>
              <w:jc w:val="center"/>
              <w:rPr>
                <w:rFonts w:ascii="Arial" w:hAnsi="Arial" w:cs="Arial"/>
                <w:sz w:val="18"/>
                <w:szCs w:val="18"/>
                <w:lang w:eastAsia="zh-TW"/>
              </w:rPr>
            </w:pPr>
          </w:p>
        </w:tc>
        <w:tc>
          <w:tcPr>
            <w:tcW w:w="283" w:type="dxa"/>
            <w:vAlign w:val="bottom"/>
          </w:tcPr>
          <w:p w:rsidR="00B3702D" w:rsidRDefault="00B3702D">
            <w:pPr>
              <w:spacing w:after="0" w:line="240" w:lineRule="auto"/>
              <w:jc w:val="center"/>
              <w:rPr>
                <w:rFonts w:ascii="Arial" w:hAnsi="Arial" w:cs="Arial"/>
                <w:sz w:val="18"/>
                <w:szCs w:val="18"/>
                <w:lang w:eastAsia="zh-TW"/>
              </w:rPr>
            </w:pPr>
          </w:p>
        </w:tc>
        <w:tc>
          <w:tcPr>
            <w:tcW w:w="284" w:type="dxa"/>
            <w:vAlign w:val="bottom"/>
          </w:tcPr>
          <w:p w:rsidR="00B3702D" w:rsidRDefault="00B3702D">
            <w:pPr>
              <w:spacing w:after="0" w:line="240" w:lineRule="auto"/>
              <w:jc w:val="center"/>
              <w:rPr>
                <w:rFonts w:ascii="Arial" w:hAnsi="Arial" w:cs="Arial"/>
                <w:sz w:val="18"/>
                <w:szCs w:val="18"/>
                <w:lang w:eastAsia="zh-TW"/>
              </w:rPr>
            </w:pPr>
          </w:p>
        </w:tc>
        <w:tc>
          <w:tcPr>
            <w:tcW w:w="283"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B3702D">
            <w:pPr>
              <w:spacing w:after="0" w:line="240" w:lineRule="auto"/>
              <w:jc w:val="center"/>
              <w:rPr>
                <w:rFonts w:ascii="Arial" w:hAnsi="Arial" w:cs="Arial"/>
                <w:sz w:val="18"/>
                <w:szCs w:val="18"/>
                <w:lang w:eastAsia="zh-TW"/>
              </w:rPr>
            </w:pPr>
          </w:p>
        </w:tc>
        <w:tc>
          <w:tcPr>
            <w:tcW w:w="426"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6"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r>
      <w:tr w:rsidR="00B3702D">
        <w:trPr>
          <w:trHeight w:val="255"/>
        </w:trPr>
        <w:tc>
          <w:tcPr>
            <w:tcW w:w="724" w:type="dxa"/>
            <w:vMerge/>
            <w:vAlign w:val="center"/>
          </w:tcPr>
          <w:p w:rsidR="00B3702D" w:rsidRDefault="00B3702D">
            <w:pPr>
              <w:spacing w:after="0" w:line="240" w:lineRule="auto"/>
              <w:rPr>
                <w:rFonts w:ascii="Arial" w:hAnsi="Arial" w:cs="Arial"/>
                <w:sz w:val="18"/>
                <w:szCs w:val="18"/>
                <w:lang w:eastAsia="zh-TW"/>
              </w:rPr>
            </w:pPr>
          </w:p>
        </w:tc>
        <w:tc>
          <w:tcPr>
            <w:tcW w:w="2410" w:type="dxa"/>
            <w:vMerge w:val="restart"/>
            <w:vAlign w:val="bottom"/>
          </w:tcPr>
          <w:p w:rsidR="00B3702D" w:rsidRDefault="00C57E79">
            <w:pPr>
              <w:spacing w:after="0" w:line="240" w:lineRule="auto"/>
              <w:rPr>
                <w:rFonts w:ascii="Arial" w:hAnsi="Arial" w:cs="Arial"/>
                <w:i/>
                <w:iCs/>
                <w:sz w:val="18"/>
                <w:szCs w:val="18"/>
                <w:lang w:eastAsia="zh-TW"/>
              </w:rPr>
            </w:pPr>
            <w:proofErr w:type="spellStart"/>
            <w:r>
              <w:rPr>
                <w:rFonts w:ascii="Arial" w:hAnsi="Arial" w:cs="Arial"/>
                <w:i/>
                <w:iCs/>
                <w:sz w:val="18"/>
                <w:szCs w:val="18"/>
                <w:lang w:eastAsia="zh-TW"/>
              </w:rPr>
              <w:t>Fusobacterium</w:t>
            </w:r>
            <w:proofErr w:type="spellEnd"/>
            <w:r>
              <w:rPr>
                <w:rFonts w:ascii="Arial" w:hAnsi="Arial" w:cs="Arial"/>
                <w:i/>
                <w:iCs/>
                <w:sz w:val="18"/>
                <w:szCs w:val="18"/>
                <w:lang w:eastAsia="zh-TW"/>
              </w:rPr>
              <w:t xml:space="preserve"> </w:t>
            </w:r>
            <w:proofErr w:type="spellStart"/>
            <w:r>
              <w:rPr>
                <w:rFonts w:ascii="Arial" w:hAnsi="Arial" w:cs="Arial"/>
                <w:i/>
                <w:iCs/>
                <w:sz w:val="18"/>
                <w:szCs w:val="18"/>
                <w:lang w:eastAsia="zh-TW"/>
              </w:rPr>
              <w:t>varium</w:t>
            </w:r>
            <w:proofErr w:type="spellEnd"/>
          </w:p>
        </w:tc>
        <w:tc>
          <w:tcPr>
            <w:tcW w:w="425" w:type="dxa"/>
            <w:vMerge w:val="restart"/>
            <w:vAlign w:val="bottom"/>
          </w:tcPr>
          <w:p w:rsidR="00B3702D" w:rsidRDefault="00C57E79">
            <w:pPr>
              <w:spacing w:after="0" w:line="240" w:lineRule="auto"/>
              <w:ind w:left="34" w:right="-18" w:hanging="34"/>
              <w:rPr>
                <w:rFonts w:ascii="Arial" w:hAnsi="Arial" w:cs="Arial"/>
                <w:sz w:val="18"/>
                <w:szCs w:val="18"/>
                <w:lang w:eastAsia="zh-TW"/>
              </w:rPr>
            </w:pPr>
            <w:r>
              <w:rPr>
                <w:rFonts w:ascii="Arial" w:hAnsi="Arial" w:cs="Arial"/>
                <w:sz w:val="18"/>
                <w:szCs w:val="18"/>
                <w:lang w:eastAsia="zh-TW"/>
              </w:rPr>
              <w:t>3</w:t>
            </w:r>
          </w:p>
        </w:tc>
        <w:tc>
          <w:tcPr>
            <w:tcW w:w="567" w:type="dxa"/>
            <w:vAlign w:val="bottom"/>
          </w:tcPr>
          <w:p w:rsidR="00B3702D" w:rsidRDefault="00B3702D">
            <w:pPr>
              <w:spacing w:after="0" w:line="240" w:lineRule="auto"/>
              <w:jc w:val="center"/>
              <w:rPr>
                <w:rFonts w:ascii="Arial" w:hAnsi="Arial" w:cs="Arial"/>
                <w:sz w:val="18"/>
                <w:szCs w:val="18"/>
                <w:lang w:eastAsia="zh-TW"/>
              </w:rPr>
            </w:pPr>
          </w:p>
        </w:tc>
        <w:tc>
          <w:tcPr>
            <w:tcW w:w="567"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33</w:t>
            </w:r>
          </w:p>
        </w:tc>
        <w:tc>
          <w:tcPr>
            <w:tcW w:w="284"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283" w:type="dxa"/>
            <w:vAlign w:val="bottom"/>
          </w:tcPr>
          <w:p w:rsidR="00B3702D" w:rsidRDefault="00B3702D">
            <w:pPr>
              <w:spacing w:after="0" w:line="240" w:lineRule="auto"/>
              <w:jc w:val="center"/>
              <w:rPr>
                <w:rFonts w:ascii="Arial" w:hAnsi="Arial" w:cs="Arial"/>
                <w:sz w:val="18"/>
                <w:szCs w:val="18"/>
                <w:lang w:eastAsia="zh-TW"/>
              </w:rPr>
            </w:pPr>
          </w:p>
        </w:tc>
        <w:tc>
          <w:tcPr>
            <w:tcW w:w="284"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283"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5"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0</w:t>
            </w:r>
          </w:p>
        </w:tc>
        <w:tc>
          <w:tcPr>
            <w:tcW w:w="426"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0</w:t>
            </w: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5"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33</w:t>
            </w: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6"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r>
      <w:tr w:rsidR="00B3702D">
        <w:trPr>
          <w:trHeight w:val="151"/>
        </w:trPr>
        <w:tc>
          <w:tcPr>
            <w:tcW w:w="724" w:type="dxa"/>
            <w:vMerge/>
            <w:vAlign w:val="center"/>
          </w:tcPr>
          <w:p w:rsidR="00B3702D" w:rsidRDefault="00B3702D">
            <w:pPr>
              <w:spacing w:after="0" w:line="240" w:lineRule="auto"/>
              <w:rPr>
                <w:rFonts w:ascii="Arial" w:hAnsi="Arial" w:cs="Arial"/>
                <w:sz w:val="18"/>
                <w:szCs w:val="18"/>
                <w:lang w:eastAsia="zh-TW"/>
              </w:rPr>
            </w:pPr>
          </w:p>
        </w:tc>
        <w:tc>
          <w:tcPr>
            <w:tcW w:w="2410" w:type="dxa"/>
            <w:vMerge/>
            <w:vAlign w:val="center"/>
          </w:tcPr>
          <w:p w:rsidR="00B3702D" w:rsidRDefault="00B3702D">
            <w:pPr>
              <w:spacing w:after="0" w:line="240" w:lineRule="auto"/>
              <w:rPr>
                <w:rFonts w:ascii="Arial" w:hAnsi="Arial" w:cs="Arial"/>
                <w:i/>
                <w:iCs/>
                <w:sz w:val="18"/>
                <w:szCs w:val="18"/>
                <w:lang w:eastAsia="zh-TW"/>
              </w:rPr>
            </w:pPr>
          </w:p>
        </w:tc>
        <w:tc>
          <w:tcPr>
            <w:tcW w:w="425" w:type="dxa"/>
            <w:vMerge/>
            <w:vAlign w:val="center"/>
          </w:tcPr>
          <w:p w:rsidR="00B3702D" w:rsidRDefault="00B3702D">
            <w:pPr>
              <w:spacing w:after="0" w:line="240" w:lineRule="auto"/>
              <w:ind w:left="34" w:right="-18" w:hanging="34"/>
              <w:rPr>
                <w:rFonts w:ascii="Arial" w:hAnsi="Arial" w:cs="Arial"/>
                <w:sz w:val="18"/>
                <w:szCs w:val="18"/>
                <w:lang w:eastAsia="zh-TW"/>
              </w:rPr>
            </w:pPr>
          </w:p>
        </w:tc>
        <w:tc>
          <w:tcPr>
            <w:tcW w:w="567" w:type="dxa"/>
            <w:vAlign w:val="bottom"/>
          </w:tcPr>
          <w:p w:rsidR="00B3702D" w:rsidRDefault="00B3702D">
            <w:pPr>
              <w:spacing w:after="0" w:line="240" w:lineRule="auto"/>
              <w:jc w:val="center"/>
              <w:rPr>
                <w:rFonts w:ascii="Arial" w:hAnsi="Arial" w:cs="Arial"/>
                <w:sz w:val="18"/>
                <w:szCs w:val="18"/>
                <w:lang w:eastAsia="zh-TW"/>
              </w:rPr>
            </w:pPr>
          </w:p>
        </w:tc>
        <w:tc>
          <w:tcPr>
            <w:tcW w:w="567" w:type="dxa"/>
            <w:vAlign w:val="bottom"/>
          </w:tcPr>
          <w:p w:rsidR="00B3702D" w:rsidRDefault="00B3702D">
            <w:pPr>
              <w:spacing w:after="0" w:line="240" w:lineRule="auto"/>
              <w:jc w:val="center"/>
              <w:rPr>
                <w:rFonts w:ascii="Arial" w:hAnsi="Arial" w:cs="Arial"/>
                <w:sz w:val="18"/>
                <w:szCs w:val="18"/>
                <w:lang w:eastAsia="zh-TW"/>
              </w:rPr>
            </w:pPr>
          </w:p>
        </w:tc>
        <w:tc>
          <w:tcPr>
            <w:tcW w:w="284" w:type="dxa"/>
            <w:vAlign w:val="bottom"/>
          </w:tcPr>
          <w:p w:rsidR="00B3702D" w:rsidRDefault="00B3702D">
            <w:pPr>
              <w:spacing w:after="0" w:line="240" w:lineRule="auto"/>
              <w:jc w:val="center"/>
              <w:rPr>
                <w:rFonts w:ascii="Arial" w:hAnsi="Arial" w:cs="Arial"/>
                <w:sz w:val="18"/>
                <w:szCs w:val="18"/>
                <w:lang w:eastAsia="zh-TW"/>
              </w:rPr>
            </w:pPr>
          </w:p>
        </w:tc>
        <w:tc>
          <w:tcPr>
            <w:tcW w:w="283" w:type="dxa"/>
            <w:vAlign w:val="bottom"/>
          </w:tcPr>
          <w:p w:rsidR="00B3702D" w:rsidRDefault="00B3702D">
            <w:pPr>
              <w:spacing w:after="0" w:line="240" w:lineRule="auto"/>
              <w:jc w:val="center"/>
              <w:rPr>
                <w:rFonts w:ascii="Arial" w:hAnsi="Arial" w:cs="Arial"/>
                <w:sz w:val="18"/>
                <w:szCs w:val="18"/>
                <w:lang w:eastAsia="zh-TW"/>
              </w:rPr>
            </w:pPr>
          </w:p>
        </w:tc>
        <w:tc>
          <w:tcPr>
            <w:tcW w:w="284" w:type="dxa"/>
            <w:vAlign w:val="bottom"/>
          </w:tcPr>
          <w:p w:rsidR="00B3702D" w:rsidRDefault="00B3702D">
            <w:pPr>
              <w:spacing w:after="0" w:line="240" w:lineRule="auto"/>
              <w:jc w:val="center"/>
              <w:rPr>
                <w:rFonts w:ascii="Arial" w:hAnsi="Arial" w:cs="Arial"/>
                <w:sz w:val="18"/>
                <w:szCs w:val="18"/>
                <w:lang w:eastAsia="zh-TW"/>
              </w:rPr>
            </w:pPr>
          </w:p>
        </w:tc>
        <w:tc>
          <w:tcPr>
            <w:tcW w:w="283"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B3702D">
            <w:pPr>
              <w:spacing w:after="0" w:line="240" w:lineRule="auto"/>
              <w:jc w:val="center"/>
              <w:rPr>
                <w:rFonts w:ascii="Arial" w:hAnsi="Arial" w:cs="Arial"/>
                <w:sz w:val="18"/>
                <w:szCs w:val="18"/>
                <w:lang w:eastAsia="zh-TW"/>
              </w:rPr>
            </w:pPr>
          </w:p>
        </w:tc>
        <w:tc>
          <w:tcPr>
            <w:tcW w:w="426"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6"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r>
      <w:tr w:rsidR="00B3702D">
        <w:trPr>
          <w:trHeight w:val="255"/>
        </w:trPr>
        <w:tc>
          <w:tcPr>
            <w:tcW w:w="724" w:type="dxa"/>
            <w:vMerge/>
            <w:vAlign w:val="center"/>
          </w:tcPr>
          <w:p w:rsidR="00B3702D" w:rsidRDefault="00B3702D">
            <w:pPr>
              <w:spacing w:after="0" w:line="240" w:lineRule="auto"/>
              <w:rPr>
                <w:rFonts w:ascii="Arial" w:hAnsi="Arial" w:cs="Arial"/>
                <w:sz w:val="18"/>
                <w:szCs w:val="18"/>
                <w:lang w:eastAsia="zh-TW"/>
              </w:rPr>
            </w:pPr>
          </w:p>
        </w:tc>
        <w:tc>
          <w:tcPr>
            <w:tcW w:w="2410" w:type="dxa"/>
            <w:vMerge w:val="restart"/>
            <w:vAlign w:val="bottom"/>
          </w:tcPr>
          <w:p w:rsidR="00B3702D" w:rsidRDefault="00C57E79">
            <w:pPr>
              <w:spacing w:after="0" w:line="240" w:lineRule="auto"/>
              <w:rPr>
                <w:rFonts w:ascii="Arial" w:hAnsi="Arial" w:cs="Arial"/>
                <w:i/>
                <w:iCs/>
                <w:sz w:val="18"/>
                <w:szCs w:val="18"/>
                <w:lang w:eastAsia="zh-TW"/>
              </w:rPr>
            </w:pPr>
            <w:proofErr w:type="spellStart"/>
            <w:r>
              <w:rPr>
                <w:rFonts w:ascii="Arial" w:hAnsi="Arial" w:cs="Arial"/>
                <w:i/>
                <w:iCs/>
                <w:sz w:val="18"/>
                <w:szCs w:val="18"/>
                <w:lang w:eastAsia="zh-TW"/>
              </w:rPr>
              <w:t>Fusobacterium</w:t>
            </w:r>
            <w:proofErr w:type="spellEnd"/>
            <w:r>
              <w:rPr>
                <w:rFonts w:ascii="Arial" w:hAnsi="Arial" w:cs="Arial"/>
                <w:i/>
                <w:iCs/>
                <w:sz w:val="18"/>
                <w:szCs w:val="18"/>
                <w:lang w:eastAsia="zh-TW"/>
              </w:rPr>
              <w:t xml:space="preserve"> </w:t>
            </w:r>
            <w:proofErr w:type="spellStart"/>
            <w:r>
              <w:rPr>
                <w:rFonts w:ascii="Arial" w:hAnsi="Arial" w:cs="Arial"/>
                <w:i/>
                <w:iCs/>
                <w:sz w:val="18"/>
                <w:szCs w:val="18"/>
                <w:lang w:eastAsia="zh-TW"/>
              </w:rPr>
              <w:t>mortiferum</w:t>
            </w:r>
            <w:proofErr w:type="spellEnd"/>
          </w:p>
        </w:tc>
        <w:tc>
          <w:tcPr>
            <w:tcW w:w="425" w:type="dxa"/>
            <w:vMerge w:val="restart"/>
            <w:vAlign w:val="bottom"/>
          </w:tcPr>
          <w:p w:rsidR="00B3702D" w:rsidRDefault="00C57E79">
            <w:pPr>
              <w:spacing w:after="0" w:line="240" w:lineRule="auto"/>
              <w:ind w:left="34" w:right="-18" w:hanging="34"/>
              <w:rPr>
                <w:rFonts w:ascii="Arial" w:hAnsi="Arial" w:cs="Arial"/>
                <w:sz w:val="18"/>
                <w:szCs w:val="18"/>
                <w:lang w:eastAsia="zh-TW"/>
              </w:rPr>
            </w:pPr>
            <w:r>
              <w:rPr>
                <w:rFonts w:ascii="Arial" w:hAnsi="Arial" w:cs="Arial"/>
                <w:sz w:val="18"/>
                <w:szCs w:val="18"/>
                <w:lang w:eastAsia="zh-TW"/>
              </w:rPr>
              <w:t>5</w:t>
            </w:r>
          </w:p>
        </w:tc>
        <w:tc>
          <w:tcPr>
            <w:tcW w:w="567"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40</w:t>
            </w:r>
          </w:p>
        </w:tc>
        <w:tc>
          <w:tcPr>
            <w:tcW w:w="567"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0</w:t>
            </w:r>
          </w:p>
        </w:tc>
        <w:tc>
          <w:tcPr>
            <w:tcW w:w="284"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283" w:type="dxa"/>
            <w:vAlign w:val="bottom"/>
          </w:tcPr>
          <w:p w:rsidR="00B3702D" w:rsidRDefault="00B3702D">
            <w:pPr>
              <w:spacing w:after="0" w:line="240" w:lineRule="auto"/>
              <w:jc w:val="center"/>
              <w:rPr>
                <w:rFonts w:ascii="Arial" w:hAnsi="Arial" w:cs="Arial"/>
                <w:sz w:val="18"/>
                <w:szCs w:val="18"/>
                <w:lang w:eastAsia="zh-TW"/>
              </w:rPr>
            </w:pPr>
          </w:p>
        </w:tc>
        <w:tc>
          <w:tcPr>
            <w:tcW w:w="284"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283"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5"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0</w:t>
            </w:r>
          </w:p>
        </w:tc>
        <w:tc>
          <w:tcPr>
            <w:tcW w:w="426"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0</w:t>
            </w: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5" w:type="dxa"/>
            <w:vAlign w:val="bottom"/>
          </w:tcPr>
          <w:p w:rsidR="00B3702D" w:rsidRDefault="00C57E79">
            <w:pPr>
              <w:spacing w:after="0" w:line="240" w:lineRule="auto"/>
              <w:ind w:left="0"/>
              <w:rPr>
                <w:rFonts w:ascii="Arial" w:hAnsi="Arial" w:cs="Arial"/>
                <w:sz w:val="18"/>
                <w:szCs w:val="18"/>
                <w:lang w:eastAsia="zh-TW"/>
              </w:rPr>
            </w:pPr>
            <w:r>
              <w:rPr>
                <w:rFonts w:ascii="Arial" w:hAnsi="Arial" w:cs="Arial"/>
                <w:sz w:val="18"/>
                <w:szCs w:val="18"/>
                <w:lang w:eastAsia="zh-TW"/>
              </w:rPr>
              <w:t>0</w:t>
            </w: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6"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r>
      <w:tr w:rsidR="00B3702D">
        <w:trPr>
          <w:trHeight w:val="270"/>
        </w:trPr>
        <w:tc>
          <w:tcPr>
            <w:tcW w:w="724" w:type="dxa"/>
            <w:vMerge/>
            <w:vAlign w:val="center"/>
          </w:tcPr>
          <w:p w:rsidR="00B3702D" w:rsidRDefault="00B3702D">
            <w:pPr>
              <w:spacing w:after="0" w:line="240" w:lineRule="auto"/>
              <w:rPr>
                <w:rFonts w:ascii="Arial" w:hAnsi="Arial" w:cs="Arial"/>
                <w:sz w:val="18"/>
                <w:szCs w:val="18"/>
                <w:lang w:eastAsia="zh-TW"/>
              </w:rPr>
            </w:pPr>
          </w:p>
        </w:tc>
        <w:tc>
          <w:tcPr>
            <w:tcW w:w="2410" w:type="dxa"/>
            <w:vMerge/>
            <w:vAlign w:val="center"/>
          </w:tcPr>
          <w:p w:rsidR="00B3702D" w:rsidRDefault="00B3702D">
            <w:pPr>
              <w:spacing w:after="0" w:line="240" w:lineRule="auto"/>
              <w:rPr>
                <w:rFonts w:ascii="Arial" w:hAnsi="Arial" w:cs="Arial"/>
                <w:i/>
                <w:iCs/>
                <w:sz w:val="18"/>
                <w:szCs w:val="18"/>
                <w:lang w:eastAsia="zh-TW"/>
              </w:rPr>
            </w:pPr>
          </w:p>
        </w:tc>
        <w:tc>
          <w:tcPr>
            <w:tcW w:w="425" w:type="dxa"/>
            <w:vMerge/>
            <w:vAlign w:val="center"/>
          </w:tcPr>
          <w:p w:rsidR="00B3702D" w:rsidRDefault="00B3702D">
            <w:pPr>
              <w:spacing w:after="0" w:line="240" w:lineRule="auto"/>
              <w:rPr>
                <w:rFonts w:ascii="Arial" w:hAnsi="Arial" w:cs="Arial"/>
                <w:sz w:val="18"/>
                <w:szCs w:val="18"/>
                <w:lang w:eastAsia="zh-TW"/>
              </w:rPr>
            </w:pPr>
          </w:p>
        </w:tc>
        <w:tc>
          <w:tcPr>
            <w:tcW w:w="567" w:type="dxa"/>
            <w:vAlign w:val="bottom"/>
          </w:tcPr>
          <w:p w:rsidR="00B3702D" w:rsidRDefault="00B3702D">
            <w:pPr>
              <w:spacing w:after="0" w:line="240" w:lineRule="auto"/>
              <w:jc w:val="center"/>
              <w:rPr>
                <w:rFonts w:ascii="Arial" w:hAnsi="Arial" w:cs="Arial"/>
                <w:sz w:val="18"/>
                <w:szCs w:val="18"/>
                <w:lang w:eastAsia="zh-TW"/>
              </w:rPr>
            </w:pPr>
          </w:p>
        </w:tc>
        <w:tc>
          <w:tcPr>
            <w:tcW w:w="567" w:type="dxa"/>
            <w:vAlign w:val="bottom"/>
          </w:tcPr>
          <w:p w:rsidR="00B3702D" w:rsidRDefault="00B3702D">
            <w:pPr>
              <w:spacing w:after="0" w:line="240" w:lineRule="auto"/>
              <w:jc w:val="center"/>
              <w:rPr>
                <w:rFonts w:ascii="Arial" w:hAnsi="Arial" w:cs="Arial"/>
                <w:sz w:val="18"/>
                <w:szCs w:val="18"/>
                <w:lang w:eastAsia="zh-TW"/>
              </w:rPr>
            </w:pPr>
          </w:p>
        </w:tc>
        <w:tc>
          <w:tcPr>
            <w:tcW w:w="284" w:type="dxa"/>
            <w:vAlign w:val="bottom"/>
          </w:tcPr>
          <w:p w:rsidR="00B3702D" w:rsidRDefault="00B3702D">
            <w:pPr>
              <w:spacing w:after="0" w:line="240" w:lineRule="auto"/>
              <w:jc w:val="center"/>
              <w:rPr>
                <w:rFonts w:ascii="Arial" w:hAnsi="Arial" w:cs="Arial"/>
                <w:sz w:val="18"/>
                <w:szCs w:val="18"/>
                <w:lang w:eastAsia="zh-TW"/>
              </w:rPr>
            </w:pPr>
          </w:p>
        </w:tc>
        <w:tc>
          <w:tcPr>
            <w:tcW w:w="283" w:type="dxa"/>
            <w:vAlign w:val="bottom"/>
          </w:tcPr>
          <w:p w:rsidR="00B3702D" w:rsidRDefault="00B3702D">
            <w:pPr>
              <w:spacing w:after="0" w:line="240" w:lineRule="auto"/>
              <w:jc w:val="center"/>
              <w:rPr>
                <w:rFonts w:ascii="Arial" w:hAnsi="Arial" w:cs="Arial"/>
                <w:sz w:val="18"/>
                <w:szCs w:val="18"/>
                <w:lang w:eastAsia="zh-TW"/>
              </w:rPr>
            </w:pPr>
          </w:p>
        </w:tc>
        <w:tc>
          <w:tcPr>
            <w:tcW w:w="284" w:type="dxa"/>
            <w:vAlign w:val="bottom"/>
          </w:tcPr>
          <w:p w:rsidR="00B3702D" w:rsidRDefault="00B3702D">
            <w:pPr>
              <w:spacing w:after="0" w:line="240" w:lineRule="auto"/>
              <w:jc w:val="center"/>
              <w:rPr>
                <w:rFonts w:ascii="Arial" w:hAnsi="Arial" w:cs="Arial"/>
                <w:sz w:val="18"/>
                <w:szCs w:val="18"/>
                <w:lang w:eastAsia="zh-TW"/>
              </w:rPr>
            </w:pPr>
          </w:p>
        </w:tc>
        <w:tc>
          <w:tcPr>
            <w:tcW w:w="283"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B3702D">
            <w:pPr>
              <w:spacing w:after="0" w:line="240" w:lineRule="auto"/>
              <w:jc w:val="center"/>
              <w:rPr>
                <w:rFonts w:ascii="Arial" w:hAnsi="Arial" w:cs="Arial"/>
                <w:sz w:val="18"/>
                <w:szCs w:val="18"/>
                <w:lang w:eastAsia="zh-TW"/>
              </w:rPr>
            </w:pPr>
          </w:p>
        </w:tc>
        <w:tc>
          <w:tcPr>
            <w:tcW w:w="426"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B3702D">
            <w:pPr>
              <w:spacing w:after="0" w:line="240" w:lineRule="auto"/>
              <w:jc w:val="center"/>
              <w:rPr>
                <w:rFonts w:ascii="Arial" w:hAnsi="Arial" w:cs="Arial"/>
                <w:sz w:val="18"/>
                <w:szCs w:val="18"/>
                <w:lang w:eastAsia="zh-TW"/>
              </w:rPr>
            </w:pP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6"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c>
          <w:tcPr>
            <w:tcW w:w="425" w:type="dxa"/>
            <w:vAlign w:val="bottom"/>
          </w:tcPr>
          <w:p w:rsidR="00B3702D" w:rsidRDefault="00C57E79">
            <w:pPr>
              <w:spacing w:after="0" w:line="240" w:lineRule="auto"/>
              <w:jc w:val="center"/>
              <w:rPr>
                <w:rFonts w:ascii="Arial" w:hAnsi="Arial" w:cs="Arial"/>
                <w:sz w:val="18"/>
                <w:szCs w:val="18"/>
                <w:lang w:eastAsia="zh-TW"/>
              </w:rPr>
            </w:pPr>
            <w:r>
              <w:rPr>
                <w:rFonts w:ascii="Arial" w:hAnsi="Arial" w:cs="Arial"/>
                <w:sz w:val="18"/>
                <w:szCs w:val="18"/>
                <w:lang w:eastAsia="zh-TW"/>
              </w:rPr>
              <w:t> </w:t>
            </w:r>
          </w:p>
        </w:tc>
      </w:tr>
    </w:tbl>
    <w:p w:rsidR="00B3702D" w:rsidRDefault="00B3702D">
      <w:pPr>
        <w:rPr>
          <w:rFonts w:ascii="Arial" w:hAnsi="Arial" w:cs="Arial"/>
          <w:sz w:val="22"/>
          <w:szCs w:val="22"/>
        </w:rPr>
      </w:pPr>
    </w:p>
    <w:p w:rsidR="00B3702D" w:rsidRDefault="00C57E79">
      <w:pPr>
        <w:spacing w:after="0"/>
        <w:rPr>
          <w:rFonts w:ascii="Arial" w:hAnsi="Arial" w:cs="Arial"/>
          <w:b/>
          <w:sz w:val="22"/>
          <w:szCs w:val="22"/>
        </w:rPr>
      </w:pPr>
      <w:r>
        <w:rPr>
          <w:rFonts w:ascii="Arial" w:hAnsi="Arial" w:cs="Arial"/>
          <w:b/>
          <w:sz w:val="22"/>
          <w:szCs w:val="22"/>
        </w:rPr>
        <w:lastRenderedPageBreak/>
        <w:t>3.2</w:t>
      </w:r>
      <w:r>
        <w:rPr>
          <w:rFonts w:ascii="Arial" w:hAnsi="Arial" w:cs="Arial"/>
          <w:b/>
          <w:sz w:val="22"/>
          <w:szCs w:val="22"/>
        </w:rPr>
        <w:tab/>
        <w:t>Dose of antibiotic</w:t>
      </w:r>
    </w:p>
    <w:p w:rsidR="00B3702D" w:rsidRDefault="00B3702D">
      <w:pPr>
        <w:spacing w:after="0"/>
        <w:rPr>
          <w:rFonts w:ascii="Arial" w:hAnsi="Arial" w:cs="Arial"/>
          <w:sz w:val="22"/>
          <w:szCs w:val="22"/>
        </w:rPr>
      </w:pPr>
    </w:p>
    <w:p w:rsidR="00B3702D" w:rsidRDefault="00C57E79">
      <w:pPr>
        <w:spacing w:after="0"/>
        <w:rPr>
          <w:rFonts w:ascii="Arial" w:hAnsi="Arial" w:cs="Arial"/>
          <w:sz w:val="22"/>
          <w:szCs w:val="22"/>
        </w:rPr>
      </w:pPr>
      <w:r>
        <w:rPr>
          <w:rFonts w:ascii="Arial" w:hAnsi="Arial" w:cs="Arial"/>
          <w:sz w:val="22"/>
          <w:szCs w:val="22"/>
        </w:rPr>
        <w:t xml:space="preserve">The dose of the antibiotic should be based on its pharmacokinetic and </w:t>
      </w:r>
      <w:proofErr w:type="spellStart"/>
      <w:r>
        <w:rPr>
          <w:rFonts w:ascii="Arial" w:hAnsi="Arial" w:cs="Arial"/>
          <w:sz w:val="22"/>
          <w:szCs w:val="22"/>
        </w:rPr>
        <w:t>pharmacodynamic</w:t>
      </w:r>
      <w:proofErr w:type="spellEnd"/>
      <w:r>
        <w:rPr>
          <w:rFonts w:ascii="Arial" w:hAnsi="Arial" w:cs="Arial"/>
          <w:sz w:val="22"/>
          <w:szCs w:val="22"/>
        </w:rPr>
        <w:t xml:space="preserve"> properties and on patient factors.  The clinical guidelines by Bratzler</w:t>
      </w:r>
      <w:r>
        <w:rPr>
          <w:rFonts w:ascii="Arial" w:hAnsi="Arial" w:cs="Arial"/>
          <w:sz w:val="22"/>
          <w:szCs w:val="22"/>
          <w:vertAlign w:val="superscript"/>
        </w:rPr>
        <w:t>45, level II-2</w:t>
      </w:r>
      <w:r>
        <w:rPr>
          <w:rFonts w:ascii="Arial" w:hAnsi="Arial" w:cs="Arial"/>
          <w:sz w:val="22"/>
          <w:szCs w:val="22"/>
        </w:rPr>
        <w:t xml:space="preserve"> and Mangram</w:t>
      </w:r>
      <w:r>
        <w:rPr>
          <w:rFonts w:ascii="Arial" w:hAnsi="Arial" w:cs="Arial"/>
          <w:sz w:val="22"/>
          <w:szCs w:val="22"/>
          <w:vertAlign w:val="superscript"/>
        </w:rPr>
        <w:t>46, level II-3</w:t>
      </w:r>
      <w:r>
        <w:rPr>
          <w:rFonts w:ascii="Arial" w:hAnsi="Arial" w:cs="Arial"/>
          <w:sz w:val="22"/>
          <w:szCs w:val="22"/>
        </w:rPr>
        <w:t xml:space="preserve"> have recommended that full therapeutic doses for antibiotics be used for prophylaxis. In obese patients, it is suggested that the dosage be increased although relevant studies are lacking.</w:t>
      </w:r>
    </w:p>
    <w:p w:rsidR="00B3702D" w:rsidRDefault="00B3702D">
      <w:pPr>
        <w:spacing w:after="0"/>
        <w:rPr>
          <w:rFonts w:ascii="Arial" w:hAnsi="Arial" w:cs="Arial"/>
          <w:b/>
          <w:sz w:val="22"/>
          <w:szCs w:val="22"/>
        </w:rPr>
      </w:pPr>
    </w:p>
    <w:p w:rsidR="00B3702D" w:rsidRDefault="001D283D">
      <w:pPr>
        <w:spacing w:after="0"/>
        <w:rPr>
          <w:rFonts w:ascii="Arial" w:hAnsi="Arial" w:cs="Arial"/>
          <w:b/>
          <w:sz w:val="22"/>
          <w:szCs w:val="22"/>
        </w:rPr>
      </w:pPr>
      <w:r>
        <w:rPr>
          <w:rFonts w:ascii="Arial" w:hAnsi="Arial" w:cs="Arial"/>
          <w:noProof/>
          <w:sz w:val="22"/>
          <w:szCs w:val="22"/>
          <w:lang w:val="en-MY" w:eastAsia="en-MY"/>
        </w:rPr>
        <mc:AlternateContent>
          <mc:Choice Requires="wps">
            <w:drawing>
              <wp:anchor distT="0" distB="0" distL="114300" distR="114300" simplePos="0" relativeHeight="251661312" behindDoc="0" locked="0" layoutInCell="1" allowOverlap="1">
                <wp:simplePos x="0" y="0"/>
                <wp:positionH relativeFrom="column">
                  <wp:posOffset>415290</wp:posOffset>
                </wp:positionH>
                <wp:positionV relativeFrom="paragraph">
                  <wp:posOffset>1270</wp:posOffset>
                </wp:positionV>
                <wp:extent cx="5815330" cy="1057910"/>
                <wp:effectExtent l="5715" t="5080" r="8255" b="13335"/>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1057910"/>
                        </a:xfrm>
                        <a:prstGeom prst="rect">
                          <a:avLst/>
                        </a:prstGeom>
                        <a:solidFill>
                          <a:srgbClr val="95B3D7"/>
                        </a:solidFill>
                        <a:ln w="9525">
                          <a:solidFill>
                            <a:srgbClr val="000000"/>
                          </a:solidFill>
                          <a:miter lim="200000"/>
                          <a:headEnd/>
                          <a:tailEnd/>
                        </a:ln>
                      </wps:spPr>
                      <wps:txbx>
                        <w:txbxContent>
                          <w:p w:rsidR="00B3702D" w:rsidRDefault="00C57E79">
                            <w:pPr>
                              <w:spacing w:after="0" w:line="240" w:lineRule="auto"/>
                              <w:ind w:left="0"/>
                              <w:rPr>
                                <w:rFonts w:ascii="Arial" w:hAnsi="Arial" w:cs="Arial"/>
                                <w:b/>
                                <w:bCs/>
                                <w:sz w:val="22"/>
                                <w:szCs w:val="22"/>
                              </w:rPr>
                            </w:pPr>
                            <w:r>
                              <w:rPr>
                                <w:rFonts w:ascii="Arial" w:hAnsi="Arial" w:cs="Arial"/>
                                <w:b/>
                                <w:bCs/>
                                <w:sz w:val="22"/>
                                <w:szCs w:val="22"/>
                              </w:rPr>
                              <w:t>RECOMMENDATION 12</w:t>
                            </w:r>
                          </w:p>
                          <w:p w:rsidR="00B3702D" w:rsidRDefault="00B3702D">
                            <w:pPr>
                              <w:spacing w:after="0" w:line="240" w:lineRule="auto"/>
                              <w:rPr>
                                <w:rFonts w:ascii="Arial" w:hAnsi="Arial" w:cs="Arial"/>
                                <w:b/>
                                <w:bCs/>
                                <w:sz w:val="22"/>
                                <w:szCs w:val="22"/>
                              </w:rPr>
                            </w:pPr>
                          </w:p>
                          <w:p w:rsidR="00B3702D" w:rsidRDefault="00C57E79">
                            <w:pPr>
                              <w:spacing w:after="0"/>
                              <w:ind w:left="0"/>
                              <w:rPr>
                                <w:rFonts w:ascii="Arial" w:hAnsi="Arial" w:cs="Arial"/>
                                <w:b/>
                                <w:bCs/>
                                <w:sz w:val="22"/>
                                <w:szCs w:val="22"/>
                              </w:rPr>
                            </w:pPr>
                            <w:r>
                              <w:rPr>
                                <w:rFonts w:ascii="Arial" w:hAnsi="Arial" w:cs="Arial"/>
                                <w:sz w:val="22"/>
                                <w:szCs w:val="22"/>
                              </w:rPr>
                              <w:t xml:space="preserve">The dose of antibiotic that should be administered for surgical prophylaxis should be at the full therapeutic dose of the antibiotic </w:t>
                            </w:r>
                            <w:r>
                              <w:rPr>
                                <w:rFonts w:ascii="Arial" w:hAnsi="Arial" w:cs="Arial"/>
                                <w:b/>
                                <w:bCs/>
                                <w:sz w:val="22"/>
                                <w:szCs w:val="22"/>
                              </w:rPr>
                              <w:t>(Grade B)</w:t>
                            </w:r>
                          </w:p>
                          <w:p w:rsidR="00B3702D" w:rsidRDefault="00B3702D">
                            <w:pPr>
                              <w:spacing w:after="0" w:line="240" w:lineRule="auto"/>
                              <w:rPr>
                                <w:rFonts w:ascii="Arial" w:hAnsi="Arial" w:cs="Arial"/>
                                <w:sz w:val="22"/>
                                <w:szCs w:val="22"/>
                              </w:rPr>
                            </w:pPr>
                          </w:p>
                          <w:p w:rsidR="00B3702D" w:rsidRDefault="00B3702D">
                            <w:pPr>
                              <w:spacing w:after="0" w:line="240" w:lineRule="auto"/>
                              <w:jc w:val="right"/>
                              <w:rPr>
                                <w:rFonts w:ascii="Arial" w:hAnsi="Arial" w:cs="Arial"/>
                                <w:sz w:val="22"/>
                                <w:szCs w:val="22"/>
                              </w:rPr>
                            </w:pPr>
                          </w:p>
                        </w:txbxContent>
                      </wps:txbx>
                      <wps:bodyPr rot="0" vert="horz" wrap="square" lIns="91567" tIns="45720" rIns="91567"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64" o:spid="_x0000_s1042" style="position:absolute;left:0;text-align:left;margin-left:32.7pt;margin-top:.1pt;width:457.9pt;height:8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" fillcolor="#95b3d7">
                <v:stroke miterlimit="2"/>
                <v:textbox inset="7.21pt,,7.21pt">
                  <w:txbxContent>
                    <w:p w:rsidR="00B3702D" w:rsidRDefault="00C57E79">
                      <w:pPr>
                        <w:spacing w:after="0" w:line="240" w:lineRule="auto"/>
                        <w:ind w:left="0"/>
                        <w:rPr>
                          <w:rFonts w:ascii="Arial" w:hAnsi="Arial" w:cs="Arial"/>
                          <w:b/>
                          <w:bCs/>
                          <w:sz w:val="22"/>
                          <w:szCs w:val="22"/>
                        </w:rPr>
                      </w:pPr>
                      <w:r>
                        <w:rPr>
                          <w:rFonts w:ascii="Arial" w:hAnsi="Arial" w:cs="Arial"/>
                          <w:b/>
                          <w:bCs/>
                          <w:sz w:val="22"/>
                          <w:szCs w:val="22"/>
                        </w:rPr>
                        <w:t>RECOMMENDATION 12</w:t>
                      </w:r>
                    </w:p>
                    <w:p w:rsidR="00B3702D" w:rsidRDefault="00B3702D">
                      <w:pPr>
                        <w:spacing w:after="0" w:line="240" w:lineRule="auto"/>
                        <w:rPr>
                          <w:rFonts w:ascii="Arial" w:hAnsi="Arial" w:cs="Arial"/>
                          <w:b/>
                          <w:bCs/>
                          <w:sz w:val="22"/>
                          <w:szCs w:val="22"/>
                        </w:rPr>
                      </w:pPr>
                    </w:p>
                    <w:p w:rsidR="00B3702D" w:rsidRDefault="00C57E79">
                      <w:pPr>
                        <w:spacing w:after="0"/>
                        <w:ind w:left="0"/>
                        <w:rPr>
                          <w:rFonts w:ascii="Arial" w:hAnsi="Arial" w:cs="Arial"/>
                          <w:b/>
                          <w:bCs/>
                          <w:sz w:val="22"/>
                          <w:szCs w:val="22"/>
                        </w:rPr>
                      </w:pPr>
                      <w:r>
                        <w:rPr>
                          <w:rFonts w:ascii="Arial" w:hAnsi="Arial" w:cs="Arial"/>
                          <w:sz w:val="22"/>
                          <w:szCs w:val="22"/>
                        </w:rPr>
                        <w:t xml:space="preserve">The dose of antibiotic that should be administered for surgical prophylaxis should be at the full therapeutic dose of the antibiotic </w:t>
                      </w:r>
                      <w:r>
                        <w:rPr>
                          <w:rFonts w:ascii="Arial" w:hAnsi="Arial" w:cs="Arial"/>
                          <w:b/>
                          <w:bCs/>
                          <w:sz w:val="22"/>
                          <w:szCs w:val="22"/>
                        </w:rPr>
                        <w:t>(Grade B)</w:t>
                      </w:r>
                    </w:p>
                    <w:p w:rsidR="00B3702D" w:rsidRDefault="00B3702D">
                      <w:pPr>
                        <w:spacing w:after="0" w:line="240" w:lineRule="auto"/>
                        <w:rPr>
                          <w:rFonts w:ascii="Arial" w:hAnsi="Arial" w:cs="Arial"/>
                          <w:sz w:val="22"/>
                          <w:szCs w:val="22"/>
                        </w:rPr>
                      </w:pPr>
                    </w:p>
                    <w:p w:rsidR="00B3702D" w:rsidRDefault="00B3702D">
                      <w:pPr>
                        <w:spacing w:after="0" w:line="240" w:lineRule="auto"/>
                        <w:jc w:val="right"/>
                        <w:rPr>
                          <w:rFonts w:ascii="Arial" w:hAnsi="Arial" w:cs="Arial"/>
                          <w:sz w:val="22"/>
                          <w:szCs w:val="22"/>
                        </w:rPr>
                      </w:pPr>
                    </w:p>
                  </w:txbxContent>
                </v:textbox>
              </v:rect>
            </w:pict>
          </mc:Fallback>
        </mc:AlternateContent>
      </w:r>
    </w:p>
    <w:p w:rsidR="00B3702D" w:rsidRDefault="00B3702D">
      <w:pPr>
        <w:spacing w:after="0"/>
        <w:rPr>
          <w:rFonts w:ascii="Arial" w:hAnsi="Arial" w:cs="Arial"/>
          <w:b/>
          <w:sz w:val="22"/>
          <w:szCs w:val="22"/>
        </w:rPr>
      </w:pPr>
    </w:p>
    <w:p w:rsidR="00B3702D" w:rsidRDefault="00B3702D">
      <w:pPr>
        <w:spacing w:after="0"/>
        <w:rPr>
          <w:rFonts w:ascii="Arial" w:hAnsi="Arial" w:cs="Arial"/>
          <w:b/>
          <w:sz w:val="22"/>
          <w:szCs w:val="22"/>
        </w:rPr>
      </w:pPr>
    </w:p>
    <w:p w:rsidR="00B3702D" w:rsidRDefault="00B3702D">
      <w:pPr>
        <w:spacing w:after="0"/>
        <w:rPr>
          <w:rFonts w:ascii="Arial" w:hAnsi="Arial" w:cs="Arial"/>
          <w:b/>
          <w:sz w:val="22"/>
          <w:szCs w:val="22"/>
        </w:rPr>
      </w:pPr>
    </w:p>
    <w:p w:rsidR="00B3702D" w:rsidRDefault="00B3702D">
      <w:pPr>
        <w:spacing w:after="0"/>
        <w:rPr>
          <w:rFonts w:ascii="Arial" w:hAnsi="Arial" w:cs="Arial"/>
          <w:b/>
          <w:sz w:val="22"/>
          <w:szCs w:val="22"/>
        </w:rPr>
      </w:pPr>
    </w:p>
    <w:p w:rsidR="00B3702D" w:rsidRDefault="00B3702D">
      <w:pPr>
        <w:spacing w:after="0"/>
        <w:rPr>
          <w:rFonts w:ascii="Arial" w:hAnsi="Arial" w:cs="Arial"/>
          <w:b/>
          <w:sz w:val="22"/>
          <w:szCs w:val="22"/>
        </w:rPr>
      </w:pPr>
    </w:p>
    <w:p w:rsidR="00B3702D" w:rsidRDefault="00C57E79">
      <w:pPr>
        <w:spacing w:after="0"/>
        <w:rPr>
          <w:rFonts w:ascii="Arial" w:hAnsi="Arial" w:cs="Arial"/>
          <w:b/>
          <w:sz w:val="22"/>
          <w:szCs w:val="22"/>
        </w:rPr>
      </w:pPr>
      <w:r>
        <w:rPr>
          <w:rFonts w:ascii="Arial" w:hAnsi="Arial" w:cs="Arial"/>
          <w:sz w:val="22"/>
          <w:szCs w:val="22"/>
        </w:rPr>
        <w:t xml:space="preserve">The recommendations for initial dose strengths of various antibiotics are as in </w:t>
      </w:r>
      <w:r>
        <w:rPr>
          <w:rFonts w:ascii="Arial" w:hAnsi="Arial" w:cs="Arial"/>
          <w:b/>
          <w:sz w:val="22"/>
          <w:szCs w:val="22"/>
        </w:rPr>
        <w:t>Table 3.</w:t>
      </w:r>
    </w:p>
    <w:p w:rsidR="00B3702D" w:rsidRDefault="00B3702D">
      <w:pPr>
        <w:spacing w:after="0"/>
        <w:rPr>
          <w:rFonts w:ascii="Arial" w:hAnsi="Arial" w:cs="Arial"/>
          <w:b/>
          <w:sz w:val="22"/>
          <w:szCs w:val="22"/>
        </w:rPr>
      </w:pPr>
    </w:p>
    <w:p w:rsidR="00B3702D" w:rsidRDefault="00C57E79">
      <w:pPr>
        <w:shd w:val="clear" w:color="auto" w:fill="FFFFFF"/>
        <w:spacing w:after="0" w:line="348" w:lineRule="atLeast"/>
        <w:rPr>
          <w:rFonts w:ascii="Arial" w:hAnsi="Arial" w:cs="Arial"/>
          <w:b/>
          <w:sz w:val="22"/>
          <w:szCs w:val="22"/>
        </w:rPr>
      </w:pPr>
      <w:r>
        <w:rPr>
          <w:rFonts w:ascii="Arial" w:hAnsi="Arial" w:cs="Arial"/>
          <w:b/>
          <w:sz w:val="22"/>
          <w:szCs w:val="22"/>
        </w:rPr>
        <w:t>Table 3.  Initial dose strengths of various antibiotics</w:t>
      </w:r>
    </w:p>
    <w:p w:rsidR="00B3702D" w:rsidRDefault="00B3702D">
      <w:pPr>
        <w:shd w:val="clear" w:color="auto" w:fill="FFFFFF"/>
        <w:spacing w:after="0" w:line="348" w:lineRule="atLeast"/>
        <w:rPr>
          <w:rFonts w:ascii="Arial" w:hAnsi="Arial" w:cs="Arial"/>
          <w:b/>
          <w:sz w:val="22"/>
          <w:szCs w:val="22"/>
        </w:rPr>
      </w:pPr>
    </w:p>
    <w:p w:rsidR="00B3702D" w:rsidRDefault="00C57E79">
      <w:pPr>
        <w:shd w:val="clear" w:color="auto" w:fill="FFFFFF"/>
        <w:spacing w:after="0" w:line="348" w:lineRule="atLeast"/>
        <w:rPr>
          <w:rFonts w:ascii="Arial" w:hAnsi="Arial" w:cs="Arial"/>
          <w:sz w:val="22"/>
          <w:szCs w:val="22"/>
        </w:rPr>
      </w:pPr>
      <w:r>
        <w:rPr>
          <w:rFonts w:ascii="Arial" w:hAnsi="Arial" w:cs="Arial"/>
          <w:sz w:val="22"/>
          <w:szCs w:val="22"/>
        </w:rPr>
        <w:t>Oral Route</w:t>
      </w:r>
    </w:p>
    <w:tbl>
      <w:tblPr>
        <w:tblpPr w:leftFromText="180" w:rightFromText="180" w:vertAnchor="text" w:horzAnchor="margin" w:tblpXSpec="center" w:tblpY="164"/>
        <w:tblW w:w="7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4912"/>
      </w:tblGrid>
      <w:tr w:rsidR="00B3702D">
        <w:trPr>
          <w:trHeight w:val="375"/>
        </w:trPr>
        <w:tc>
          <w:tcPr>
            <w:tcW w:w="2830" w:type="dxa"/>
          </w:tcPr>
          <w:p w:rsidR="00B3702D" w:rsidRDefault="00C57E79">
            <w:pPr>
              <w:spacing w:line="348" w:lineRule="atLeast"/>
              <w:ind w:left="0"/>
              <w:rPr>
                <w:rFonts w:ascii="Arial" w:hAnsi="Arial" w:cs="Arial"/>
                <w:b/>
                <w:sz w:val="22"/>
                <w:szCs w:val="22"/>
              </w:rPr>
            </w:pPr>
            <w:r>
              <w:rPr>
                <w:rFonts w:ascii="Arial" w:hAnsi="Arial" w:cs="Arial"/>
                <w:b/>
                <w:sz w:val="22"/>
                <w:szCs w:val="22"/>
              </w:rPr>
              <w:t>Antibiotic</w:t>
            </w:r>
          </w:p>
        </w:tc>
        <w:tc>
          <w:tcPr>
            <w:tcW w:w="4912" w:type="dxa"/>
          </w:tcPr>
          <w:p w:rsidR="00B3702D" w:rsidRDefault="00C57E79">
            <w:pPr>
              <w:spacing w:line="348" w:lineRule="atLeast"/>
              <w:ind w:left="0"/>
              <w:rPr>
                <w:rFonts w:ascii="Arial" w:hAnsi="Arial" w:cs="Arial"/>
                <w:b/>
                <w:sz w:val="22"/>
                <w:szCs w:val="22"/>
              </w:rPr>
            </w:pPr>
            <w:r>
              <w:rPr>
                <w:rFonts w:ascii="Arial" w:hAnsi="Arial" w:cs="Arial"/>
                <w:b/>
                <w:sz w:val="22"/>
                <w:szCs w:val="22"/>
              </w:rPr>
              <w:t xml:space="preserve">Initial dose strength </w:t>
            </w:r>
          </w:p>
        </w:tc>
      </w:tr>
      <w:tr w:rsidR="00B3702D">
        <w:trPr>
          <w:trHeight w:val="375"/>
        </w:trPr>
        <w:tc>
          <w:tcPr>
            <w:tcW w:w="2830" w:type="dxa"/>
          </w:tcPr>
          <w:p w:rsidR="00B3702D" w:rsidRDefault="00C57E79">
            <w:pPr>
              <w:spacing w:line="348" w:lineRule="atLeast"/>
              <w:ind w:left="0"/>
              <w:rPr>
                <w:rFonts w:ascii="Arial" w:hAnsi="Arial" w:cs="Arial"/>
                <w:sz w:val="22"/>
                <w:szCs w:val="22"/>
              </w:rPr>
            </w:pPr>
            <w:r>
              <w:rPr>
                <w:rFonts w:ascii="Arial" w:hAnsi="Arial" w:cs="Arial"/>
                <w:sz w:val="22"/>
                <w:szCs w:val="22"/>
              </w:rPr>
              <w:t>Amoxicillin</w:t>
            </w:r>
          </w:p>
        </w:tc>
        <w:tc>
          <w:tcPr>
            <w:tcW w:w="4912" w:type="dxa"/>
          </w:tcPr>
          <w:p w:rsidR="00B3702D" w:rsidRDefault="00C57E79">
            <w:pPr>
              <w:spacing w:line="348" w:lineRule="atLeast"/>
              <w:ind w:left="0"/>
              <w:rPr>
                <w:rFonts w:ascii="Arial" w:hAnsi="Arial" w:cs="Arial"/>
                <w:sz w:val="22"/>
                <w:szCs w:val="22"/>
              </w:rPr>
            </w:pPr>
            <w:r>
              <w:rPr>
                <w:rFonts w:ascii="Arial" w:hAnsi="Arial" w:cs="Arial"/>
                <w:sz w:val="22"/>
                <w:szCs w:val="22"/>
              </w:rPr>
              <w:t>1.0 g</w:t>
            </w:r>
          </w:p>
        </w:tc>
      </w:tr>
      <w:tr w:rsidR="00B3702D">
        <w:trPr>
          <w:trHeight w:val="375"/>
        </w:trPr>
        <w:tc>
          <w:tcPr>
            <w:tcW w:w="2830" w:type="dxa"/>
          </w:tcPr>
          <w:p w:rsidR="00B3702D" w:rsidRDefault="00C57E79">
            <w:pPr>
              <w:spacing w:line="348" w:lineRule="atLeast"/>
              <w:ind w:left="0"/>
              <w:rPr>
                <w:rFonts w:ascii="Arial" w:hAnsi="Arial" w:cs="Arial"/>
                <w:sz w:val="22"/>
                <w:szCs w:val="22"/>
              </w:rPr>
            </w:pPr>
            <w:r>
              <w:rPr>
                <w:rFonts w:ascii="Arial" w:hAnsi="Arial" w:cs="Arial"/>
                <w:sz w:val="22"/>
                <w:szCs w:val="22"/>
              </w:rPr>
              <w:t>Clindamycin</w:t>
            </w:r>
          </w:p>
        </w:tc>
        <w:tc>
          <w:tcPr>
            <w:tcW w:w="4912" w:type="dxa"/>
          </w:tcPr>
          <w:p w:rsidR="00B3702D" w:rsidRDefault="00C57E79">
            <w:pPr>
              <w:spacing w:line="348" w:lineRule="atLeast"/>
              <w:ind w:left="0"/>
              <w:rPr>
                <w:rFonts w:ascii="Arial" w:hAnsi="Arial" w:cs="Arial"/>
                <w:sz w:val="22"/>
                <w:szCs w:val="22"/>
              </w:rPr>
            </w:pPr>
            <w:r>
              <w:rPr>
                <w:rFonts w:ascii="Arial" w:hAnsi="Arial" w:cs="Arial"/>
                <w:sz w:val="22"/>
                <w:szCs w:val="22"/>
              </w:rPr>
              <w:t>600mg</w:t>
            </w:r>
          </w:p>
        </w:tc>
      </w:tr>
      <w:tr w:rsidR="00B3702D">
        <w:trPr>
          <w:trHeight w:val="375"/>
        </w:trPr>
        <w:tc>
          <w:tcPr>
            <w:tcW w:w="2830" w:type="dxa"/>
          </w:tcPr>
          <w:p w:rsidR="00B3702D" w:rsidRDefault="00C57E79">
            <w:pPr>
              <w:spacing w:line="348" w:lineRule="atLeast"/>
              <w:ind w:left="0"/>
              <w:rPr>
                <w:rFonts w:ascii="Arial" w:hAnsi="Arial" w:cs="Arial"/>
                <w:sz w:val="22"/>
                <w:szCs w:val="22"/>
              </w:rPr>
            </w:pPr>
            <w:r>
              <w:rPr>
                <w:rFonts w:ascii="Arial" w:hAnsi="Arial" w:cs="Arial"/>
                <w:sz w:val="22"/>
                <w:szCs w:val="22"/>
              </w:rPr>
              <w:t>Amoxicillin/clavulanic acid</w:t>
            </w:r>
          </w:p>
        </w:tc>
        <w:tc>
          <w:tcPr>
            <w:tcW w:w="4912" w:type="dxa"/>
          </w:tcPr>
          <w:p w:rsidR="00B3702D" w:rsidRDefault="00C57E79">
            <w:pPr>
              <w:spacing w:line="348" w:lineRule="atLeast"/>
              <w:ind w:left="0"/>
              <w:rPr>
                <w:rFonts w:ascii="Arial" w:hAnsi="Arial" w:cs="Arial"/>
                <w:sz w:val="22"/>
                <w:szCs w:val="22"/>
              </w:rPr>
            </w:pPr>
            <w:r>
              <w:rPr>
                <w:rFonts w:ascii="Arial" w:hAnsi="Arial" w:cs="Arial"/>
                <w:sz w:val="22"/>
                <w:szCs w:val="22"/>
              </w:rPr>
              <w:t>1.0 g of the amoxicillin component</w:t>
            </w:r>
          </w:p>
        </w:tc>
      </w:tr>
      <w:tr w:rsidR="00B3702D">
        <w:trPr>
          <w:trHeight w:val="321"/>
        </w:trPr>
        <w:tc>
          <w:tcPr>
            <w:tcW w:w="2830" w:type="dxa"/>
          </w:tcPr>
          <w:p w:rsidR="00B3702D" w:rsidRDefault="00C57E79">
            <w:pPr>
              <w:spacing w:line="348" w:lineRule="atLeast"/>
              <w:ind w:left="0"/>
              <w:rPr>
                <w:rFonts w:ascii="Arial" w:hAnsi="Arial" w:cs="Arial"/>
                <w:sz w:val="22"/>
                <w:szCs w:val="22"/>
              </w:rPr>
            </w:pPr>
            <w:r>
              <w:rPr>
                <w:rFonts w:ascii="Arial" w:hAnsi="Arial" w:cs="Arial"/>
                <w:sz w:val="22"/>
                <w:szCs w:val="22"/>
              </w:rPr>
              <w:t>Cefuroxime</w:t>
            </w:r>
          </w:p>
        </w:tc>
        <w:tc>
          <w:tcPr>
            <w:tcW w:w="4912" w:type="dxa"/>
          </w:tcPr>
          <w:p w:rsidR="00B3702D" w:rsidRDefault="00C57E79">
            <w:pPr>
              <w:spacing w:line="348" w:lineRule="atLeast"/>
              <w:ind w:left="0"/>
              <w:rPr>
                <w:rFonts w:ascii="Arial" w:hAnsi="Arial" w:cs="Arial"/>
                <w:sz w:val="22"/>
                <w:szCs w:val="22"/>
              </w:rPr>
            </w:pPr>
            <w:r>
              <w:rPr>
                <w:rFonts w:ascii="Arial" w:hAnsi="Arial" w:cs="Arial"/>
                <w:sz w:val="22"/>
                <w:szCs w:val="22"/>
              </w:rPr>
              <w:t>500mg</w:t>
            </w:r>
          </w:p>
        </w:tc>
      </w:tr>
    </w:tbl>
    <w:p w:rsidR="00B3702D" w:rsidRDefault="00B3702D">
      <w:pPr>
        <w:shd w:val="clear" w:color="auto" w:fill="FFFFFF"/>
        <w:spacing w:after="0" w:line="348" w:lineRule="atLeast"/>
        <w:rPr>
          <w:rFonts w:ascii="Arial" w:hAnsi="Arial" w:cs="Arial"/>
          <w:sz w:val="22"/>
          <w:szCs w:val="22"/>
        </w:rPr>
      </w:pPr>
    </w:p>
    <w:p w:rsidR="00B3702D" w:rsidRDefault="00B3702D">
      <w:pPr>
        <w:shd w:val="clear" w:color="auto" w:fill="FFFFFF"/>
        <w:spacing w:after="0" w:line="348" w:lineRule="atLeast"/>
        <w:rPr>
          <w:rFonts w:ascii="Arial" w:hAnsi="Arial" w:cs="Arial"/>
          <w:b/>
          <w:sz w:val="22"/>
          <w:szCs w:val="22"/>
        </w:rPr>
      </w:pPr>
    </w:p>
    <w:p w:rsidR="00B3702D" w:rsidRDefault="00B3702D">
      <w:pPr>
        <w:shd w:val="clear" w:color="auto" w:fill="FFFFFF"/>
        <w:spacing w:after="0" w:line="348" w:lineRule="atLeast"/>
        <w:rPr>
          <w:rFonts w:ascii="Arial" w:hAnsi="Arial" w:cs="Arial"/>
          <w:b/>
          <w:sz w:val="22"/>
          <w:szCs w:val="22"/>
        </w:rPr>
      </w:pPr>
    </w:p>
    <w:p w:rsidR="00B3702D" w:rsidRDefault="00B3702D">
      <w:pPr>
        <w:shd w:val="clear" w:color="auto" w:fill="FFFFFF"/>
        <w:spacing w:after="0" w:line="348" w:lineRule="atLeast"/>
        <w:rPr>
          <w:rFonts w:ascii="Arial" w:hAnsi="Arial" w:cs="Arial"/>
          <w:b/>
          <w:sz w:val="22"/>
          <w:szCs w:val="22"/>
        </w:rPr>
      </w:pPr>
    </w:p>
    <w:p w:rsidR="00B3702D" w:rsidRDefault="00B3702D">
      <w:pPr>
        <w:shd w:val="clear" w:color="auto" w:fill="FFFFFF"/>
        <w:spacing w:after="0" w:line="348" w:lineRule="atLeast"/>
        <w:rPr>
          <w:rFonts w:ascii="Arial" w:hAnsi="Arial" w:cs="Arial"/>
          <w:b/>
          <w:sz w:val="22"/>
          <w:szCs w:val="22"/>
        </w:rPr>
      </w:pPr>
    </w:p>
    <w:p w:rsidR="00B3702D" w:rsidRDefault="00B3702D">
      <w:pPr>
        <w:shd w:val="clear" w:color="auto" w:fill="FFFFFF"/>
        <w:spacing w:after="0" w:line="348" w:lineRule="atLeast"/>
        <w:rPr>
          <w:rFonts w:ascii="Arial" w:hAnsi="Arial" w:cs="Arial"/>
          <w:b/>
          <w:sz w:val="22"/>
          <w:szCs w:val="22"/>
        </w:rPr>
      </w:pPr>
    </w:p>
    <w:p w:rsidR="00B3702D" w:rsidRDefault="00B3702D">
      <w:pPr>
        <w:shd w:val="clear" w:color="auto" w:fill="FFFFFF"/>
        <w:spacing w:after="0" w:line="348" w:lineRule="atLeast"/>
        <w:rPr>
          <w:rFonts w:ascii="Arial" w:hAnsi="Arial" w:cs="Arial"/>
          <w:sz w:val="22"/>
          <w:szCs w:val="22"/>
        </w:rPr>
      </w:pPr>
    </w:p>
    <w:p w:rsidR="00B3702D" w:rsidRDefault="00B3702D">
      <w:pPr>
        <w:shd w:val="clear" w:color="auto" w:fill="FFFFFF"/>
        <w:spacing w:after="0" w:line="348" w:lineRule="atLeast"/>
        <w:rPr>
          <w:rFonts w:ascii="Arial" w:hAnsi="Arial" w:cs="Arial"/>
          <w:sz w:val="22"/>
          <w:szCs w:val="22"/>
        </w:rPr>
      </w:pPr>
    </w:p>
    <w:p w:rsidR="00B3702D" w:rsidRDefault="00B3702D">
      <w:pPr>
        <w:shd w:val="clear" w:color="auto" w:fill="FFFFFF"/>
        <w:spacing w:after="0" w:line="348" w:lineRule="atLeast"/>
        <w:rPr>
          <w:rFonts w:ascii="Arial" w:hAnsi="Arial" w:cs="Arial"/>
          <w:sz w:val="22"/>
          <w:szCs w:val="22"/>
        </w:rPr>
      </w:pPr>
    </w:p>
    <w:p w:rsidR="00B3702D" w:rsidRDefault="00B3702D">
      <w:pPr>
        <w:shd w:val="clear" w:color="auto" w:fill="FFFFFF"/>
        <w:spacing w:after="0" w:line="348" w:lineRule="atLeast"/>
        <w:rPr>
          <w:rFonts w:ascii="Arial" w:hAnsi="Arial" w:cs="Arial"/>
          <w:sz w:val="22"/>
          <w:szCs w:val="22"/>
        </w:rPr>
      </w:pPr>
    </w:p>
    <w:p w:rsidR="00B3702D" w:rsidRDefault="00B3702D">
      <w:pPr>
        <w:shd w:val="clear" w:color="auto" w:fill="FFFFFF"/>
        <w:spacing w:after="0" w:line="348" w:lineRule="atLeast"/>
        <w:rPr>
          <w:rFonts w:ascii="Arial" w:hAnsi="Arial" w:cs="Arial"/>
          <w:sz w:val="22"/>
          <w:szCs w:val="22"/>
        </w:rPr>
      </w:pPr>
    </w:p>
    <w:p w:rsidR="00B3702D" w:rsidRDefault="00B3702D">
      <w:pPr>
        <w:shd w:val="clear" w:color="auto" w:fill="FFFFFF"/>
        <w:spacing w:after="0" w:line="348" w:lineRule="atLeast"/>
        <w:rPr>
          <w:rFonts w:ascii="Arial" w:hAnsi="Arial" w:cs="Arial"/>
          <w:sz w:val="22"/>
          <w:szCs w:val="22"/>
        </w:rPr>
      </w:pPr>
    </w:p>
    <w:p w:rsidR="00B3702D" w:rsidRDefault="00B3702D">
      <w:pPr>
        <w:shd w:val="clear" w:color="auto" w:fill="FFFFFF"/>
        <w:spacing w:after="0" w:line="348" w:lineRule="atLeast"/>
        <w:rPr>
          <w:rFonts w:ascii="Arial" w:hAnsi="Arial" w:cs="Arial"/>
          <w:sz w:val="22"/>
          <w:szCs w:val="22"/>
        </w:rPr>
      </w:pPr>
    </w:p>
    <w:p w:rsidR="00B3702D" w:rsidRDefault="00B3702D">
      <w:pPr>
        <w:shd w:val="clear" w:color="auto" w:fill="FFFFFF"/>
        <w:spacing w:after="0" w:line="348" w:lineRule="atLeast"/>
        <w:rPr>
          <w:rFonts w:ascii="Arial" w:hAnsi="Arial" w:cs="Arial"/>
          <w:sz w:val="22"/>
          <w:szCs w:val="22"/>
        </w:rPr>
      </w:pPr>
    </w:p>
    <w:p w:rsidR="00B3702D" w:rsidRDefault="00B3702D">
      <w:pPr>
        <w:shd w:val="clear" w:color="auto" w:fill="FFFFFF"/>
        <w:spacing w:after="0" w:line="348" w:lineRule="atLeast"/>
        <w:rPr>
          <w:rFonts w:ascii="Arial" w:hAnsi="Arial" w:cs="Arial"/>
          <w:sz w:val="22"/>
          <w:szCs w:val="22"/>
        </w:rPr>
      </w:pPr>
    </w:p>
    <w:p w:rsidR="00B3702D" w:rsidRDefault="00B3702D">
      <w:pPr>
        <w:shd w:val="clear" w:color="auto" w:fill="FFFFFF"/>
        <w:spacing w:after="0" w:line="348" w:lineRule="atLeast"/>
        <w:rPr>
          <w:rFonts w:ascii="Arial" w:hAnsi="Arial" w:cs="Arial"/>
          <w:sz w:val="22"/>
          <w:szCs w:val="22"/>
        </w:rPr>
      </w:pPr>
    </w:p>
    <w:p w:rsidR="00B3702D" w:rsidRDefault="00C57E79">
      <w:pPr>
        <w:shd w:val="clear" w:color="auto" w:fill="FFFFFF"/>
        <w:spacing w:after="0" w:line="348" w:lineRule="atLeast"/>
        <w:rPr>
          <w:rFonts w:ascii="Arial" w:hAnsi="Arial" w:cs="Arial"/>
          <w:sz w:val="22"/>
          <w:szCs w:val="22"/>
        </w:rPr>
      </w:pPr>
      <w:r>
        <w:rPr>
          <w:rFonts w:ascii="Arial" w:hAnsi="Arial" w:cs="Arial"/>
          <w:sz w:val="22"/>
          <w:szCs w:val="22"/>
        </w:rPr>
        <w:lastRenderedPageBreak/>
        <w:t>Parenteral Route</w:t>
      </w:r>
    </w:p>
    <w:tbl>
      <w:tblPr>
        <w:tblpPr w:leftFromText="180" w:rightFromText="180" w:vertAnchor="text" w:horzAnchor="margin" w:tblpXSpec="center" w:tblpY="181"/>
        <w:tblW w:w="7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4967"/>
      </w:tblGrid>
      <w:tr w:rsidR="00B3702D">
        <w:tc>
          <w:tcPr>
            <w:tcW w:w="2689" w:type="dxa"/>
          </w:tcPr>
          <w:p w:rsidR="00B3702D" w:rsidRDefault="00C57E79">
            <w:pPr>
              <w:ind w:left="0"/>
              <w:rPr>
                <w:rFonts w:ascii="Arial" w:hAnsi="Arial" w:cs="Arial"/>
                <w:b/>
                <w:sz w:val="22"/>
                <w:szCs w:val="22"/>
              </w:rPr>
            </w:pPr>
            <w:r>
              <w:rPr>
                <w:rFonts w:ascii="Arial" w:hAnsi="Arial" w:cs="Arial"/>
                <w:b/>
                <w:sz w:val="22"/>
                <w:szCs w:val="22"/>
              </w:rPr>
              <w:t>Antibiotic</w:t>
            </w:r>
          </w:p>
        </w:tc>
        <w:tc>
          <w:tcPr>
            <w:tcW w:w="4967" w:type="dxa"/>
          </w:tcPr>
          <w:p w:rsidR="00B3702D" w:rsidRDefault="00C57E79">
            <w:pPr>
              <w:ind w:left="0"/>
              <w:jc w:val="left"/>
              <w:rPr>
                <w:rFonts w:ascii="Arial" w:hAnsi="Arial" w:cs="Arial"/>
                <w:b/>
                <w:sz w:val="22"/>
                <w:szCs w:val="22"/>
              </w:rPr>
            </w:pPr>
            <w:r>
              <w:rPr>
                <w:rFonts w:ascii="Arial" w:hAnsi="Arial" w:cs="Arial"/>
                <w:b/>
                <w:sz w:val="22"/>
                <w:szCs w:val="22"/>
              </w:rPr>
              <w:t xml:space="preserve">Initial  dose strength </w:t>
            </w:r>
          </w:p>
        </w:tc>
      </w:tr>
      <w:tr w:rsidR="00B3702D">
        <w:tc>
          <w:tcPr>
            <w:tcW w:w="2689" w:type="dxa"/>
          </w:tcPr>
          <w:p w:rsidR="00B3702D" w:rsidRDefault="00C57E79">
            <w:pPr>
              <w:ind w:left="0"/>
              <w:rPr>
                <w:rFonts w:ascii="Arial" w:hAnsi="Arial" w:cs="Arial"/>
                <w:sz w:val="22"/>
                <w:szCs w:val="22"/>
              </w:rPr>
            </w:pPr>
            <w:r>
              <w:rPr>
                <w:rFonts w:ascii="Arial" w:hAnsi="Arial" w:cs="Arial"/>
                <w:sz w:val="22"/>
                <w:szCs w:val="22"/>
              </w:rPr>
              <w:t>Benzyl Penicillin</w:t>
            </w:r>
          </w:p>
        </w:tc>
        <w:tc>
          <w:tcPr>
            <w:tcW w:w="4967" w:type="dxa"/>
          </w:tcPr>
          <w:p w:rsidR="00B3702D" w:rsidRDefault="00C57E79">
            <w:pPr>
              <w:ind w:left="0"/>
              <w:rPr>
                <w:rFonts w:ascii="Arial" w:hAnsi="Arial" w:cs="Arial"/>
                <w:sz w:val="22"/>
                <w:szCs w:val="22"/>
              </w:rPr>
            </w:pPr>
            <w:r>
              <w:rPr>
                <w:rFonts w:ascii="Arial" w:hAnsi="Arial" w:cs="Arial"/>
                <w:sz w:val="22"/>
                <w:szCs w:val="22"/>
              </w:rPr>
              <w:t>2 mega units</w:t>
            </w:r>
            <w:r>
              <w:rPr>
                <w:rFonts w:ascii="Arial" w:hAnsi="Arial" w:cs="Arial"/>
                <w:sz w:val="22"/>
                <w:szCs w:val="22"/>
              </w:rPr>
              <w:tab/>
            </w:r>
          </w:p>
        </w:tc>
      </w:tr>
      <w:tr w:rsidR="00B3702D">
        <w:tc>
          <w:tcPr>
            <w:tcW w:w="2689" w:type="dxa"/>
          </w:tcPr>
          <w:p w:rsidR="00B3702D" w:rsidRDefault="00C57E79">
            <w:pPr>
              <w:ind w:left="0"/>
              <w:rPr>
                <w:rFonts w:ascii="Arial" w:hAnsi="Arial" w:cs="Arial"/>
                <w:sz w:val="22"/>
                <w:szCs w:val="22"/>
              </w:rPr>
            </w:pPr>
            <w:r>
              <w:rPr>
                <w:rFonts w:ascii="Arial" w:hAnsi="Arial" w:cs="Arial"/>
                <w:sz w:val="22"/>
                <w:szCs w:val="22"/>
              </w:rPr>
              <w:t>Clindamycin</w:t>
            </w:r>
          </w:p>
        </w:tc>
        <w:tc>
          <w:tcPr>
            <w:tcW w:w="4967" w:type="dxa"/>
          </w:tcPr>
          <w:p w:rsidR="00B3702D" w:rsidRDefault="00C57E79">
            <w:pPr>
              <w:ind w:left="0"/>
              <w:rPr>
                <w:rFonts w:ascii="Arial" w:hAnsi="Arial" w:cs="Arial"/>
                <w:sz w:val="22"/>
                <w:szCs w:val="22"/>
              </w:rPr>
            </w:pPr>
            <w:r>
              <w:rPr>
                <w:rFonts w:ascii="Arial" w:hAnsi="Arial" w:cs="Arial"/>
                <w:sz w:val="22"/>
                <w:szCs w:val="22"/>
              </w:rPr>
              <w:t>600 mg</w:t>
            </w:r>
          </w:p>
        </w:tc>
      </w:tr>
      <w:tr w:rsidR="00B3702D">
        <w:tc>
          <w:tcPr>
            <w:tcW w:w="2689" w:type="dxa"/>
          </w:tcPr>
          <w:p w:rsidR="00B3702D" w:rsidRDefault="00C57E79">
            <w:pPr>
              <w:spacing w:line="240" w:lineRule="auto"/>
              <w:ind w:left="0"/>
              <w:rPr>
                <w:rFonts w:ascii="Arial" w:hAnsi="Arial" w:cs="Arial"/>
                <w:sz w:val="22"/>
                <w:szCs w:val="22"/>
              </w:rPr>
            </w:pPr>
            <w:r>
              <w:rPr>
                <w:rFonts w:ascii="Arial" w:hAnsi="Arial" w:cs="Arial"/>
                <w:sz w:val="22"/>
                <w:szCs w:val="22"/>
              </w:rPr>
              <w:t>Amoxicillin/clavulanic acid</w:t>
            </w:r>
          </w:p>
        </w:tc>
        <w:tc>
          <w:tcPr>
            <w:tcW w:w="4967" w:type="dxa"/>
          </w:tcPr>
          <w:p w:rsidR="00B3702D" w:rsidRDefault="00C57E79">
            <w:pPr>
              <w:ind w:left="0"/>
              <w:rPr>
                <w:rFonts w:ascii="Arial" w:hAnsi="Arial" w:cs="Arial"/>
                <w:sz w:val="22"/>
                <w:szCs w:val="22"/>
              </w:rPr>
            </w:pPr>
            <w:r>
              <w:rPr>
                <w:rFonts w:ascii="Arial" w:hAnsi="Arial" w:cs="Arial"/>
                <w:sz w:val="22"/>
                <w:szCs w:val="22"/>
              </w:rPr>
              <w:t>1.2g</w:t>
            </w:r>
          </w:p>
        </w:tc>
      </w:tr>
      <w:tr w:rsidR="00B3702D">
        <w:tc>
          <w:tcPr>
            <w:tcW w:w="2689" w:type="dxa"/>
          </w:tcPr>
          <w:p w:rsidR="00B3702D" w:rsidRDefault="00C57E79">
            <w:pPr>
              <w:tabs>
                <w:tab w:val="left" w:pos="1472"/>
              </w:tabs>
              <w:ind w:left="0"/>
              <w:rPr>
                <w:rFonts w:ascii="Arial" w:hAnsi="Arial" w:cs="Arial"/>
                <w:sz w:val="22"/>
                <w:szCs w:val="22"/>
              </w:rPr>
            </w:pPr>
            <w:proofErr w:type="spellStart"/>
            <w:r>
              <w:rPr>
                <w:rFonts w:ascii="Arial" w:hAnsi="Arial" w:cs="Arial"/>
                <w:sz w:val="22"/>
                <w:szCs w:val="22"/>
              </w:rPr>
              <w:t>Cloxacillin</w:t>
            </w:r>
            <w:proofErr w:type="spellEnd"/>
            <w:r>
              <w:rPr>
                <w:rFonts w:ascii="Arial" w:hAnsi="Arial" w:cs="Arial"/>
                <w:sz w:val="22"/>
                <w:szCs w:val="22"/>
              </w:rPr>
              <w:tab/>
            </w:r>
          </w:p>
        </w:tc>
        <w:tc>
          <w:tcPr>
            <w:tcW w:w="4967" w:type="dxa"/>
          </w:tcPr>
          <w:p w:rsidR="00B3702D" w:rsidRDefault="00C57E79">
            <w:pPr>
              <w:ind w:left="0"/>
              <w:rPr>
                <w:rFonts w:ascii="Arial" w:hAnsi="Arial" w:cs="Arial"/>
                <w:sz w:val="22"/>
                <w:szCs w:val="22"/>
              </w:rPr>
            </w:pPr>
            <w:r>
              <w:rPr>
                <w:rFonts w:ascii="Arial" w:hAnsi="Arial" w:cs="Arial"/>
                <w:sz w:val="22"/>
                <w:szCs w:val="22"/>
              </w:rPr>
              <w:t>1.0g</w:t>
            </w:r>
          </w:p>
        </w:tc>
      </w:tr>
      <w:tr w:rsidR="00B3702D">
        <w:tc>
          <w:tcPr>
            <w:tcW w:w="2689" w:type="dxa"/>
          </w:tcPr>
          <w:p w:rsidR="00B3702D" w:rsidRDefault="00C57E79">
            <w:pPr>
              <w:ind w:left="0"/>
              <w:rPr>
                <w:rFonts w:ascii="Arial" w:hAnsi="Arial" w:cs="Arial"/>
                <w:sz w:val="22"/>
                <w:szCs w:val="22"/>
              </w:rPr>
            </w:pPr>
            <w:r>
              <w:rPr>
                <w:rFonts w:ascii="Arial" w:hAnsi="Arial" w:cs="Arial"/>
                <w:sz w:val="22"/>
                <w:szCs w:val="22"/>
              </w:rPr>
              <w:t>Cefazolin</w:t>
            </w:r>
          </w:p>
        </w:tc>
        <w:tc>
          <w:tcPr>
            <w:tcW w:w="4967" w:type="dxa"/>
          </w:tcPr>
          <w:p w:rsidR="00B3702D" w:rsidRDefault="00C57E79">
            <w:pPr>
              <w:ind w:left="0"/>
              <w:rPr>
                <w:rFonts w:ascii="Arial" w:hAnsi="Arial" w:cs="Arial"/>
                <w:sz w:val="22"/>
                <w:szCs w:val="22"/>
              </w:rPr>
            </w:pPr>
            <w:r>
              <w:rPr>
                <w:rFonts w:ascii="Arial" w:hAnsi="Arial" w:cs="Arial"/>
                <w:sz w:val="22"/>
                <w:szCs w:val="22"/>
              </w:rPr>
              <w:t>2.0g</w:t>
            </w:r>
          </w:p>
        </w:tc>
      </w:tr>
      <w:tr w:rsidR="00B3702D">
        <w:tc>
          <w:tcPr>
            <w:tcW w:w="2689" w:type="dxa"/>
          </w:tcPr>
          <w:p w:rsidR="00B3702D" w:rsidRDefault="00C57E79">
            <w:pPr>
              <w:ind w:left="0"/>
              <w:rPr>
                <w:rFonts w:ascii="Arial" w:hAnsi="Arial" w:cs="Arial"/>
                <w:sz w:val="22"/>
                <w:szCs w:val="22"/>
              </w:rPr>
            </w:pPr>
            <w:r>
              <w:rPr>
                <w:rFonts w:ascii="Arial" w:hAnsi="Arial" w:cs="Arial"/>
                <w:sz w:val="22"/>
                <w:szCs w:val="22"/>
              </w:rPr>
              <w:t>Cefuroxime</w:t>
            </w:r>
          </w:p>
        </w:tc>
        <w:tc>
          <w:tcPr>
            <w:tcW w:w="4967" w:type="dxa"/>
          </w:tcPr>
          <w:p w:rsidR="00B3702D" w:rsidRDefault="00C57E79">
            <w:pPr>
              <w:ind w:left="0"/>
              <w:rPr>
                <w:rFonts w:ascii="Arial" w:hAnsi="Arial" w:cs="Arial"/>
                <w:sz w:val="22"/>
                <w:szCs w:val="22"/>
              </w:rPr>
            </w:pPr>
            <w:r>
              <w:rPr>
                <w:rFonts w:ascii="Arial" w:hAnsi="Arial" w:cs="Arial"/>
                <w:sz w:val="22"/>
                <w:szCs w:val="22"/>
              </w:rPr>
              <w:t>1.5g</w:t>
            </w:r>
          </w:p>
        </w:tc>
      </w:tr>
    </w:tbl>
    <w:p w:rsidR="00B3702D" w:rsidRDefault="00B3702D">
      <w:pPr>
        <w:shd w:val="clear" w:color="auto" w:fill="FFFFFF"/>
        <w:spacing w:after="0" w:line="348" w:lineRule="atLeast"/>
        <w:rPr>
          <w:rFonts w:ascii="Arial" w:hAnsi="Arial" w:cs="Arial"/>
          <w:sz w:val="22"/>
          <w:szCs w:val="22"/>
        </w:rPr>
      </w:pPr>
    </w:p>
    <w:p w:rsidR="00B3702D" w:rsidRDefault="00B3702D">
      <w:pPr>
        <w:shd w:val="clear" w:color="auto" w:fill="FFFFFF"/>
        <w:spacing w:after="0" w:line="348" w:lineRule="atLeast"/>
        <w:rPr>
          <w:rFonts w:ascii="Arial" w:hAnsi="Arial" w:cs="Arial"/>
          <w:sz w:val="22"/>
          <w:szCs w:val="22"/>
        </w:rPr>
      </w:pPr>
    </w:p>
    <w:p w:rsidR="00B3702D" w:rsidRDefault="00B3702D">
      <w:pPr>
        <w:spacing w:after="0"/>
        <w:rPr>
          <w:rFonts w:ascii="Arial" w:hAnsi="Arial" w:cs="Arial"/>
          <w:b/>
          <w:sz w:val="22"/>
          <w:szCs w:val="22"/>
        </w:rPr>
      </w:pPr>
    </w:p>
    <w:p w:rsidR="00B3702D" w:rsidRDefault="00B3702D">
      <w:pPr>
        <w:spacing w:after="0"/>
        <w:rPr>
          <w:rFonts w:ascii="Arial" w:hAnsi="Arial" w:cs="Arial"/>
          <w:b/>
          <w:sz w:val="22"/>
          <w:szCs w:val="22"/>
        </w:rPr>
      </w:pPr>
    </w:p>
    <w:p w:rsidR="00B3702D" w:rsidRDefault="00B3702D">
      <w:pPr>
        <w:spacing w:after="0"/>
        <w:rPr>
          <w:rFonts w:ascii="Arial" w:hAnsi="Arial" w:cs="Arial"/>
          <w:b/>
          <w:sz w:val="22"/>
          <w:szCs w:val="22"/>
        </w:rPr>
      </w:pPr>
    </w:p>
    <w:p w:rsidR="00B3702D" w:rsidRDefault="00B3702D">
      <w:pPr>
        <w:spacing w:after="0"/>
        <w:rPr>
          <w:rFonts w:ascii="Arial" w:hAnsi="Arial" w:cs="Arial"/>
          <w:b/>
          <w:sz w:val="22"/>
          <w:szCs w:val="22"/>
        </w:rPr>
      </w:pPr>
    </w:p>
    <w:p w:rsidR="00B3702D" w:rsidRDefault="00B3702D">
      <w:pPr>
        <w:spacing w:after="0"/>
        <w:rPr>
          <w:rFonts w:ascii="Arial" w:hAnsi="Arial" w:cs="Arial"/>
          <w:b/>
          <w:sz w:val="22"/>
          <w:szCs w:val="22"/>
        </w:rPr>
      </w:pPr>
    </w:p>
    <w:p w:rsidR="00B3702D" w:rsidRDefault="00B3702D">
      <w:pPr>
        <w:shd w:val="clear" w:color="auto" w:fill="FFFFFF"/>
        <w:spacing w:after="0" w:line="348" w:lineRule="atLeast"/>
        <w:rPr>
          <w:rFonts w:ascii="Arial" w:hAnsi="Arial" w:cs="Arial"/>
          <w:b/>
          <w:sz w:val="22"/>
          <w:szCs w:val="22"/>
        </w:rPr>
      </w:pPr>
    </w:p>
    <w:p w:rsidR="00B3702D" w:rsidRDefault="00B3702D">
      <w:pPr>
        <w:shd w:val="clear" w:color="auto" w:fill="FFFFFF"/>
        <w:spacing w:after="0" w:line="348" w:lineRule="atLeast"/>
        <w:rPr>
          <w:rFonts w:ascii="Arial" w:hAnsi="Arial" w:cs="Arial"/>
          <w:b/>
          <w:sz w:val="22"/>
          <w:szCs w:val="22"/>
        </w:rPr>
      </w:pPr>
    </w:p>
    <w:p w:rsidR="00B3702D" w:rsidRDefault="00B3702D">
      <w:pPr>
        <w:shd w:val="clear" w:color="auto" w:fill="FFFFFF"/>
        <w:spacing w:after="0" w:line="348" w:lineRule="atLeast"/>
        <w:rPr>
          <w:rFonts w:ascii="Arial" w:hAnsi="Arial" w:cs="Arial"/>
          <w:b/>
          <w:sz w:val="22"/>
          <w:szCs w:val="22"/>
        </w:rPr>
      </w:pPr>
    </w:p>
    <w:p w:rsidR="00B3702D" w:rsidRDefault="00B3702D">
      <w:pPr>
        <w:shd w:val="clear" w:color="auto" w:fill="FFFFFF"/>
        <w:spacing w:after="0" w:line="348" w:lineRule="atLeast"/>
        <w:rPr>
          <w:rFonts w:ascii="Arial" w:hAnsi="Arial" w:cs="Arial"/>
          <w:b/>
          <w:sz w:val="22"/>
          <w:szCs w:val="22"/>
        </w:rPr>
      </w:pPr>
    </w:p>
    <w:p w:rsidR="00B3702D" w:rsidRDefault="00B3702D">
      <w:pPr>
        <w:shd w:val="clear" w:color="auto" w:fill="FFFFFF"/>
        <w:spacing w:after="0" w:line="348" w:lineRule="atLeast"/>
        <w:rPr>
          <w:rFonts w:ascii="Arial" w:hAnsi="Arial" w:cs="Arial"/>
          <w:b/>
          <w:sz w:val="22"/>
          <w:szCs w:val="22"/>
        </w:rPr>
      </w:pPr>
    </w:p>
    <w:p w:rsidR="00B3702D" w:rsidRDefault="00B3702D">
      <w:pPr>
        <w:shd w:val="clear" w:color="auto" w:fill="FFFFFF"/>
        <w:spacing w:after="0" w:line="348" w:lineRule="atLeast"/>
        <w:rPr>
          <w:rFonts w:ascii="Arial" w:hAnsi="Arial" w:cs="Arial"/>
          <w:b/>
          <w:sz w:val="22"/>
          <w:szCs w:val="22"/>
        </w:rPr>
      </w:pPr>
    </w:p>
    <w:p w:rsidR="00B3702D" w:rsidRDefault="00C57E79">
      <w:pPr>
        <w:spacing w:after="0"/>
        <w:rPr>
          <w:rFonts w:ascii="Arial" w:hAnsi="Arial" w:cs="Arial"/>
          <w:b/>
          <w:sz w:val="22"/>
          <w:szCs w:val="22"/>
        </w:rPr>
      </w:pPr>
      <w:r>
        <w:rPr>
          <w:rFonts w:ascii="Arial" w:hAnsi="Arial" w:cs="Arial"/>
          <w:b/>
          <w:sz w:val="22"/>
          <w:szCs w:val="22"/>
        </w:rPr>
        <w:t>3.3</w:t>
      </w:r>
      <w:r>
        <w:rPr>
          <w:rFonts w:ascii="Arial" w:hAnsi="Arial" w:cs="Arial"/>
          <w:b/>
          <w:sz w:val="22"/>
          <w:szCs w:val="22"/>
        </w:rPr>
        <w:tab/>
        <w:t>Timing of first dose of antibiotic</w:t>
      </w:r>
    </w:p>
    <w:p w:rsidR="00B3702D" w:rsidRDefault="00B3702D">
      <w:pPr>
        <w:spacing w:after="0"/>
        <w:rPr>
          <w:rFonts w:ascii="Arial" w:hAnsi="Arial" w:cs="Arial"/>
          <w:sz w:val="22"/>
          <w:szCs w:val="22"/>
        </w:rPr>
      </w:pPr>
    </w:p>
    <w:p w:rsidR="00B3702D" w:rsidRDefault="00C57E79">
      <w:pPr>
        <w:spacing w:after="0"/>
        <w:rPr>
          <w:rFonts w:ascii="Arial" w:hAnsi="Arial" w:cs="Arial"/>
          <w:sz w:val="22"/>
          <w:szCs w:val="22"/>
        </w:rPr>
      </w:pPr>
      <w:r>
        <w:rPr>
          <w:rFonts w:ascii="Arial" w:hAnsi="Arial" w:cs="Arial"/>
          <w:sz w:val="22"/>
          <w:szCs w:val="22"/>
        </w:rPr>
        <w:t xml:space="preserve">Peterson suggested that for prophylaxis against wound infection to be effective, the tissue antibiotic levels must be high at the time of surgery which would necessitate the administration of the antibiotic preoperatively.  </w:t>
      </w:r>
    </w:p>
    <w:p w:rsidR="00B3702D" w:rsidRDefault="00C57E79">
      <w:pPr>
        <w:spacing w:after="0"/>
        <w:rPr>
          <w:rFonts w:ascii="Arial" w:hAnsi="Arial" w:cs="Arial"/>
          <w:sz w:val="22"/>
          <w:szCs w:val="22"/>
        </w:rPr>
      </w:pPr>
      <w:r>
        <w:rPr>
          <w:rFonts w:ascii="Arial" w:hAnsi="Arial" w:cs="Arial"/>
          <w:sz w:val="22"/>
          <w:szCs w:val="22"/>
        </w:rPr>
        <w:t>The first dose of the antibiotic should be administered within 60 minutes prior to the surgical incision.</w:t>
      </w:r>
      <w:r>
        <w:rPr>
          <w:rFonts w:ascii="Arial" w:hAnsi="Arial" w:cs="Arial"/>
          <w:sz w:val="22"/>
          <w:szCs w:val="22"/>
          <w:vertAlign w:val="superscript"/>
        </w:rPr>
        <w:t>40</w:t>
      </w:r>
      <w:proofErr w:type="gramStart"/>
      <w:r>
        <w:rPr>
          <w:rFonts w:ascii="Arial" w:hAnsi="Arial" w:cs="Arial"/>
          <w:sz w:val="22"/>
          <w:szCs w:val="22"/>
          <w:vertAlign w:val="superscript"/>
        </w:rPr>
        <w:t>,46</w:t>
      </w:r>
      <w:proofErr w:type="gramEnd"/>
      <w:r>
        <w:rPr>
          <w:rFonts w:ascii="Arial" w:hAnsi="Arial" w:cs="Arial"/>
          <w:sz w:val="22"/>
          <w:szCs w:val="22"/>
          <w:vertAlign w:val="superscript"/>
        </w:rPr>
        <w:t>, level II-3</w:t>
      </w:r>
      <w:r>
        <w:rPr>
          <w:rFonts w:ascii="Arial" w:hAnsi="Arial" w:cs="Arial"/>
          <w:sz w:val="22"/>
          <w:szCs w:val="22"/>
        </w:rPr>
        <w:t xml:space="preserve">  </w:t>
      </w:r>
    </w:p>
    <w:p w:rsidR="00B3702D" w:rsidRDefault="00C57E79">
      <w:pPr>
        <w:spacing w:after="0"/>
        <w:rPr>
          <w:rFonts w:ascii="Arial" w:hAnsi="Arial" w:cs="Arial"/>
          <w:sz w:val="22"/>
          <w:szCs w:val="22"/>
          <w:vertAlign w:val="superscript"/>
        </w:rPr>
      </w:pPr>
      <w:r>
        <w:rPr>
          <w:rFonts w:ascii="Arial" w:hAnsi="Arial" w:cs="Arial"/>
          <w:sz w:val="22"/>
          <w:szCs w:val="22"/>
        </w:rPr>
        <w:t>A number of studies have demonstrated that there is an increased rate of SSI when antibiotics are given earlier than 60 minutes before incision.</w:t>
      </w:r>
      <w:r>
        <w:rPr>
          <w:rFonts w:ascii="Arial" w:hAnsi="Arial" w:cs="Arial"/>
          <w:sz w:val="22"/>
          <w:szCs w:val="22"/>
          <w:vertAlign w:val="superscript"/>
        </w:rPr>
        <w:t>45, level II-2;</w:t>
      </w:r>
      <w:r>
        <w:rPr>
          <w:rFonts w:ascii="Arial" w:hAnsi="Arial" w:cs="Arial"/>
          <w:sz w:val="22"/>
          <w:szCs w:val="22"/>
        </w:rPr>
        <w:t xml:space="preserve"> </w:t>
      </w:r>
      <w:r>
        <w:rPr>
          <w:rFonts w:ascii="Arial" w:hAnsi="Arial" w:cs="Arial"/>
          <w:sz w:val="22"/>
          <w:szCs w:val="22"/>
          <w:vertAlign w:val="superscript"/>
        </w:rPr>
        <w:t>46, level II-3; 47, level II-2</w:t>
      </w:r>
      <w:r>
        <w:rPr>
          <w:rFonts w:ascii="Arial" w:hAnsi="Arial" w:cs="Arial"/>
          <w:sz w:val="22"/>
          <w:szCs w:val="22"/>
        </w:rPr>
        <w:t xml:space="preserve">  A Dutch study of 1922 patients showed that the highest risk of SSI was found in patients who were given prophylaxis after incision. </w:t>
      </w:r>
      <w:r>
        <w:rPr>
          <w:rFonts w:ascii="Arial" w:hAnsi="Arial" w:cs="Arial"/>
          <w:sz w:val="22"/>
          <w:szCs w:val="22"/>
          <w:vertAlign w:val="superscript"/>
        </w:rPr>
        <w:t>48, level II-2</w:t>
      </w:r>
    </w:p>
    <w:p w:rsidR="00B3702D" w:rsidRDefault="00B3702D">
      <w:pPr>
        <w:spacing w:after="0"/>
        <w:rPr>
          <w:rFonts w:ascii="Arial" w:hAnsi="Arial" w:cs="Arial"/>
          <w:sz w:val="22"/>
          <w:szCs w:val="22"/>
          <w:vertAlign w:val="superscript"/>
        </w:rPr>
      </w:pPr>
    </w:p>
    <w:p w:rsidR="00B3702D" w:rsidRDefault="001D283D">
      <w:pPr>
        <w:spacing w:after="0"/>
        <w:rPr>
          <w:rFonts w:ascii="Arial" w:hAnsi="Arial" w:cs="Arial"/>
          <w:sz w:val="22"/>
          <w:szCs w:val="22"/>
          <w:vertAlign w:val="superscript"/>
        </w:rPr>
      </w:pPr>
      <w:r>
        <w:rPr>
          <w:rFonts w:ascii="Arial" w:hAnsi="Arial" w:cs="Arial"/>
          <w:noProof/>
          <w:sz w:val="22"/>
          <w:szCs w:val="22"/>
          <w:lang w:val="en-MY" w:eastAsia="en-MY"/>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19685</wp:posOffset>
                </wp:positionV>
                <wp:extent cx="5815330" cy="895985"/>
                <wp:effectExtent l="9525" t="8890" r="13970" b="952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895985"/>
                        </a:xfrm>
                        <a:prstGeom prst="rect">
                          <a:avLst/>
                        </a:prstGeom>
                        <a:solidFill>
                          <a:srgbClr val="95B3D7"/>
                        </a:solidFill>
                        <a:ln w="9525">
                          <a:solidFill>
                            <a:srgbClr val="000000"/>
                          </a:solidFill>
                          <a:miter lim="200000"/>
                          <a:headEnd/>
                          <a:tailEnd/>
                        </a:ln>
                      </wps:spPr>
                      <wps:txbx>
                        <w:txbxContent>
                          <w:p w:rsidR="00B3702D" w:rsidRDefault="00C57E79">
                            <w:pPr>
                              <w:spacing w:after="0" w:line="240" w:lineRule="auto"/>
                              <w:ind w:left="0"/>
                              <w:rPr>
                                <w:rFonts w:ascii="Arial" w:hAnsi="Arial" w:cs="Arial"/>
                                <w:b/>
                                <w:bCs/>
                                <w:sz w:val="22"/>
                                <w:szCs w:val="22"/>
                              </w:rPr>
                            </w:pPr>
                            <w:r>
                              <w:rPr>
                                <w:rFonts w:ascii="Arial" w:hAnsi="Arial" w:cs="Arial"/>
                                <w:b/>
                                <w:bCs/>
                                <w:sz w:val="22"/>
                                <w:szCs w:val="22"/>
                              </w:rPr>
                              <w:t>RECOMMENDATION 13</w:t>
                            </w:r>
                          </w:p>
                          <w:p w:rsidR="00B3702D" w:rsidRDefault="00B3702D">
                            <w:pPr>
                              <w:spacing w:after="0" w:line="240" w:lineRule="auto"/>
                              <w:rPr>
                                <w:rFonts w:ascii="Arial" w:hAnsi="Arial" w:cs="Arial"/>
                                <w:b/>
                                <w:bCs/>
                                <w:sz w:val="22"/>
                                <w:szCs w:val="22"/>
                              </w:rPr>
                            </w:pPr>
                          </w:p>
                          <w:p w:rsidR="00B3702D" w:rsidRDefault="00C57E79">
                            <w:pPr>
                              <w:spacing w:after="0"/>
                              <w:ind w:left="0"/>
                              <w:rPr>
                                <w:rFonts w:ascii="Arial" w:hAnsi="Arial" w:cs="Arial"/>
                                <w:b/>
                                <w:bCs/>
                                <w:sz w:val="22"/>
                                <w:szCs w:val="22"/>
                              </w:rPr>
                            </w:pPr>
                            <w:r>
                              <w:rPr>
                                <w:rFonts w:ascii="Arial" w:hAnsi="Arial" w:cs="Arial"/>
                                <w:sz w:val="22"/>
                                <w:szCs w:val="22"/>
                              </w:rPr>
                              <w:t>The first dose of antibiotic should be administered within 60 minutes prior to the surgical incision</w:t>
                            </w:r>
                            <w:r>
                              <w:rPr>
                                <w:rFonts w:ascii="Arial" w:hAnsi="Arial" w:cs="Arial"/>
                                <w:color w:val="000000"/>
                                <w:sz w:val="22"/>
                                <w:szCs w:val="22"/>
                              </w:rPr>
                              <w:t xml:space="preserve"> (</w:t>
                            </w:r>
                            <w:r>
                              <w:rPr>
                                <w:rFonts w:ascii="Arial" w:hAnsi="Arial" w:cs="Arial"/>
                                <w:b/>
                                <w:bCs/>
                                <w:sz w:val="22"/>
                                <w:szCs w:val="22"/>
                              </w:rPr>
                              <w:t>Grade B)</w:t>
                            </w:r>
                          </w:p>
                          <w:p w:rsidR="00B3702D" w:rsidRDefault="00B3702D">
                            <w:pPr>
                              <w:spacing w:after="0" w:line="240" w:lineRule="auto"/>
                              <w:rPr>
                                <w:rFonts w:ascii="Arial" w:hAnsi="Arial" w:cs="Arial"/>
                                <w:sz w:val="22"/>
                                <w:szCs w:val="22"/>
                              </w:rPr>
                            </w:pPr>
                          </w:p>
                          <w:p w:rsidR="00B3702D" w:rsidRDefault="00B3702D">
                            <w:pPr>
                              <w:spacing w:after="0" w:line="240" w:lineRule="auto"/>
                              <w:jc w:val="right"/>
                              <w:rPr>
                                <w:rFonts w:ascii="Arial" w:hAnsi="Arial" w:cs="Arial"/>
                                <w:sz w:val="22"/>
                                <w:szCs w:val="22"/>
                              </w:rPr>
                            </w:pPr>
                          </w:p>
                        </w:txbxContent>
                      </wps:txbx>
                      <wps:bodyPr rot="0" vert="horz" wrap="square" lIns="91567" tIns="45720" rIns="91567"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23" o:spid="_x0000_s1043" style="position:absolute;left:0;text-align:left;margin-left:27pt;margin-top:1.55pt;width:457.9pt;height:7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" fillcolor="#95b3d7">
                <v:stroke miterlimit="2"/>
                <v:textbox inset="7.21pt,,7.21pt">
                  <w:txbxContent>
                    <w:p w:rsidR="00B3702D" w:rsidRDefault="00C57E79">
                      <w:pPr>
                        <w:spacing w:after="0" w:line="240" w:lineRule="auto"/>
                        <w:ind w:left="0"/>
                        <w:rPr>
                          <w:rFonts w:ascii="Arial" w:hAnsi="Arial" w:cs="Arial"/>
                          <w:b/>
                          <w:bCs/>
                          <w:sz w:val="22"/>
                          <w:szCs w:val="22"/>
                        </w:rPr>
                      </w:pPr>
                      <w:r>
                        <w:rPr>
                          <w:rFonts w:ascii="Arial" w:hAnsi="Arial" w:cs="Arial"/>
                          <w:b/>
                          <w:bCs/>
                          <w:sz w:val="22"/>
                          <w:szCs w:val="22"/>
                        </w:rPr>
                        <w:t>RECOMMENDATION 13</w:t>
                      </w:r>
                    </w:p>
                    <w:p w:rsidR="00B3702D" w:rsidRDefault="00B3702D">
                      <w:pPr>
                        <w:spacing w:after="0" w:line="240" w:lineRule="auto"/>
                        <w:rPr>
                          <w:rFonts w:ascii="Arial" w:hAnsi="Arial" w:cs="Arial"/>
                          <w:b/>
                          <w:bCs/>
                          <w:sz w:val="22"/>
                          <w:szCs w:val="22"/>
                        </w:rPr>
                      </w:pPr>
                    </w:p>
                    <w:p w:rsidR="00B3702D" w:rsidRDefault="00C57E79">
                      <w:pPr>
                        <w:spacing w:after="0"/>
                        <w:ind w:left="0"/>
                        <w:rPr>
                          <w:rFonts w:ascii="Arial" w:hAnsi="Arial" w:cs="Arial"/>
                          <w:b/>
                          <w:bCs/>
                          <w:sz w:val="22"/>
                          <w:szCs w:val="22"/>
                        </w:rPr>
                      </w:pPr>
                      <w:r>
                        <w:rPr>
                          <w:rFonts w:ascii="Arial" w:hAnsi="Arial" w:cs="Arial"/>
                          <w:sz w:val="22"/>
                          <w:szCs w:val="22"/>
                        </w:rPr>
                        <w:t>The first dose of antibiotic should be administered within 60 minutes prior to the surgical incision</w:t>
                      </w:r>
                      <w:r>
                        <w:rPr>
                          <w:rFonts w:ascii="Arial" w:hAnsi="Arial" w:cs="Arial"/>
                          <w:color w:val="000000"/>
                          <w:sz w:val="22"/>
                          <w:szCs w:val="22"/>
                        </w:rPr>
                        <w:t xml:space="preserve"> (</w:t>
                      </w:r>
                      <w:r>
                        <w:rPr>
                          <w:rFonts w:ascii="Arial" w:hAnsi="Arial" w:cs="Arial"/>
                          <w:b/>
                          <w:bCs/>
                          <w:sz w:val="22"/>
                          <w:szCs w:val="22"/>
                        </w:rPr>
                        <w:t>Grade B)</w:t>
                      </w:r>
                    </w:p>
                    <w:p w:rsidR="00B3702D" w:rsidRDefault="00B3702D">
                      <w:pPr>
                        <w:spacing w:after="0" w:line="240" w:lineRule="auto"/>
                        <w:rPr>
                          <w:rFonts w:ascii="Arial" w:hAnsi="Arial" w:cs="Arial"/>
                          <w:sz w:val="22"/>
                          <w:szCs w:val="22"/>
                        </w:rPr>
                      </w:pPr>
                    </w:p>
                    <w:p w:rsidR="00B3702D" w:rsidRDefault="00B3702D">
                      <w:pPr>
                        <w:spacing w:after="0" w:line="240" w:lineRule="auto"/>
                        <w:jc w:val="right"/>
                        <w:rPr>
                          <w:rFonts w:ascii="Arial" w:hAnsi="Arial" w:cs="Arial"/>
                          <w:sz w:val="22"/>
                          <w:szCs w:val="22"/>
                        </w:rPr>
                      </w:pPr>
                    </w:p>
                  </w:txbxContent>
                </v:textbox>
              </v:rect>
            </w:pict>
          </mc:Fallback>
        </mc:AlternateContent>
      </w:r>
    </w:p>
    <w:p w:rsidR="00B3702D" w:rsidRDefault="00B3702D">
      <w:pPr>
        <w:spacing w:after="0"/>
        <w:rPr>
          <w:rFonts w:ascii="Arial" w:hAnsi="Arial" w:cs="Arial"/>
          <w:sz w:val="22"/>
          <w:szCs w:val="22"/>
        </w:rPr>
      </w:pPr>
    </w:p>
    <w:p w:rsidR="00B3702D" w:rsidRDefault="00B3702D">
      <w:pPr>
        <w:rPr>
          <w:rFonts w:ascii="Arial" w:hAnsi="Arial" w:cs="Arial"/>
          <w:sz w:val="22"/>
          <w:szCs w:val="22"/>
        </w:rPr>
      </w:pPr>
    </w:p>
    <w:p w:rsidR="00B3702D" w:rsidRDefault="00B3702D">
      <w:pPr>
        <w:rPr>
          <w:rFonts w:ascii="Arial" w:hAnsi="Arial" w:cs="Arial"/>
          <w:sz w:val="22"/>
          <w:szCs w:val="22"/>
        </w:rPr>
      </w:pPr>
    </w:p>
    <w:p w:rsidR="00B3702D" w:rsidRDefault="00B3702D">
      <w:pPr>
        <w:rPr>
          <w:rFonts w:ascii="Arial" w:hAnsi="Arial" w:cs="Arial"/>
          <w:sz w:val="22"/>
          <w:szCs w:val="22"/>
        </w:rPr>
      </w:pPr>
    </w:p>
    <w:p w:rsidR="00B3702D" w:rsidRDefault="00B3702D">
      <w:pPr>
        <w:rPr>
          <w:rFonts w:ascii="Arial" w:hAnsi="Arial" w:cs="Arial"/>
          <w:sz w:val="22"/>
          <w:szCs w:val="22"/>
        </w:rPr>
      </w:pPr>
    </w:p>
    <w:p w:rsidR="00B3702D" w:rsidRDefault="00B3702D">
      <w:pPr>
        <w:rPr>
          <w:rFonts w:ascii="Arial" w:hAnsi="Arial" w:cs="Arial"/>
          <w:sz w:val="22"/>
          <w:szCs w:val="22"/>
        </w:rPr>
      </w:pPr>
    </w:p>
    <w:p w:rsidR="00B3702D" w:rsidRDefault="00B3702D">
      <w:pPr>
        <w:spacing w:after="0"/>
        <w:rPr>
          <w:rFonts w:ascii="Arial" w:hAnsi="Arial" w:cs="Arial"/>
          <w:b/>
          <w:sz w:val="22"/>
          <w:szCs w:val="22"/>
        </w:rPr>
      </w:pPr>
    </w:p>
    <w:p w:rsidR="00B3702D" w:rsidRDefault="00C57E79">
      <w:pPr>
        <w:spacing w:after="0"/>
        <w:rPr>
          <w:rFonts w:ascii="Arial" w:hAnsi="Arial" w:cs="Arial"/>
          <w:b/>
          <w:sz w:val="22"/>
          <w:szCs w:val="22"/>
        </w:rPr>
      </w:pPr>
      <w:r>
        <w:rPr>
          <w:rFonts w:ascii="Arial" w:hAnsi="Arial" w:cs="Arial"/>
          <w:b/>
          <w:sz w:val="22"/>
          <w:szCs w:val="22"/>
        </w:rPr>
        <w:t xml:space="preserve">3.4 </w:t>
      </w:r>
      <w:r>
        <w:rPr>
          <w:rFonts w:ascii="Arial" w:hAnsi="Arial" w:cs="Arial"/>
          <w:b/>
          <w:sz w:val="22"/>
          <w:szCs w:val="22"/>
        </w:rPr>
        <w:tab/>
        <w:t>Additional doses (duration) and dose intervals of the antibiotic</w:t>
      </w:r>
    </w:p>
    <w:p w:rsidR="00B3702D" w:rsidRDefault="00B3702D">
      <w:pPr>
        <w:spacing w:after="0"/>
        <w:rPr>
          <w:rFonts w:ascii="Arial" w:hAnsi="Arial" w:cs="Arial"/>
          <w:sz w:val="22"/>
          <w:szCs w:val="22"/>
        </w:rPr>
      </w:pPr>
    </w:p>
    <w:p w:rsidR="00B3702D" w:rsidRDefault="00C57E79">
      <w:pPr>
        <w:spacing w:after="0"/>
        <w:rPr>
          <w:rFonts w:ascii="Arial" w:hAnsi="Arial" w:cs="Arial"/>
          <w:sz w:val="22"/>
          <w:szCs w:val="22"/>
        </w:rPr>
      </w:pPr>
      <w:proofErr w:type="spellStart"/>
      <w:r>
        <w:rPr>
          <w:rFonts w:ascii="Arial" w:hAnsi="Arial" w:cs="Arial"/>
          <w:sz w:val="22"/>
          <w:szCs w:val="22"/>
        </w:rPr>
        <w:t>Mangram</w:t>
      </w:r>
      <w:proofErr w:type="spellEnd"/>
      <w:r>
        <w:rPr>
          <w:rFonts w:ascii="Arial" w:hAnsi="Arial" w:cs="Arial"/>
          <w:sz w:val="22"/>
          <w:szCs w:val="22"/>
        </w:rPr>
        <w:t xml:space="preserve"> et al suggests that additional doses of the antibiotic be given if the length of the surgery exceeds two half-lives of the drug or if there is excessive bleeding (more than 1500 ml). </w:t>
      </w:r>
      <w:r>
        <w:rPr>
          <w:rFonts w:ascii="Arial" w:hAnsi="Arial" w:cs="Arial"/>
          <w:sz w:val="22"/>
          <w:szCs w:val="22"/>
          <w:vertAlign w:val="superscript"/>
        </w:rPr>
        <w:t>46, level II-3</w:t>
      </w:r>
      <w:r>
        <w:rPr>
          <w:rFonts w:ascii="Arial" w:hAnsi="Arial" w:cs="Arial"/>
          <w:sz w:val="22"/>
          <w:szCs w:val="22"/>
        </w:rPr>
        <w:t xml:space="preserve">  </w:t>
      </w:r>
    </w:p>
    <w:p w:rsidR="00B3702D" w:rsidRDefault="00B3702D">
      <w:pPr>
        <w:spacing w:after="0"/>
        <w:rPr>
          <w:rFonts w:ascii="Arial" w:hAnsi="Arial" w:cs="Arial"/>
          <w:sz w:val="22"/>
          <w:szCs w:val="22"/>
        </w:rPr>
      </w:pPr>
    </w:p>
    <w:p w:rsidR="00B3702D" w:rsidRDefault="00C57E79">
      <w:pPr>
        <w:spacing w:after="0"/>
        <w:rPr>
          <w:rFonts w:ascii="Arial" w:hAnsi="Arial" w:cs="Arial"/>
          <w:sz w:val="22"/>
          <w:szCs w:val="22"/>
        </w:rPr>
      </w:pPr>
      <w:r>
        <w:rPr>
          <w:rFonts w:ascii="Arial" w:hAnsi="Arial" w:cs="Arial"/>
          <w:sz w:val="22"/>
          <w:szCs w:val="22"/>
        </w:rPr>
        <w:t>Another suggestion by Sancho-Puchades</w:t>
      </w:r>
      <w:r>
        <w:rPr>
          <w:rFonts w:ascii="Arial" w:hAnsi="Arial" w:cs="Arial"/>
          <w:sz w:val="22"/>
          <w:szCs w:val="22"/>
          <w:vertAlign w:val="superscript"/>
        </w:rPr>
        <w:t>37, level II-1</w:t>
      </w:r>
      <w:r>
        <w:rPr>
          <w:rFonts w:ascii="Arial" w:hAnsi="Arial" w:cs="Arial"/>
          <w:sz w:val="22"/>
          <w:szCs w:val="22"/>
        </w:rPr>
        <w:t xml:space="preserve"> is that if the surgical intervention extends in time or if the tissue damage is considerable, another antibiotic dose can be administered at the equator (half) of its therapeutic interval. </w:t>
      </w:r>
      <w:r>
        <w:rPr>
          <w:rFonts w:ascii="Arial" w:hAnsi="Arial" w:cs="Arial"/>
          <w:color w:val="FF0000"/>
          <w:sz w:val="22"/>
          <w:szCs w:val="22"/>
          <w:vertAlign w:val="superscript"/>
        </w:rPr>
        <w:t xml:space="preserve"> </w:t>
      </w:r>
      <w:r>
        <w:rPr>
          <w:rFonts w:ascii="Arial" w:hAnsi="Arial" w:cs="Arial"/>
          <w:color w:val="FF0000"/>
          <w:sz w:val="22"/>
          <w:szCs w:val="22"/>
        </w:rPr>
        <w:t xml:space="preserve"> </w:t>
      </w:r>
      <w:r>
        <w:rPr>
          <w:rFonts w:ascii="Arial" w:hAnsi="Arial" w:cs="Arial"/>
          <w:sz w:val="22"/>
          <w:szCs w:val="22"/>
        </w:rPr>
        <w:t xml:space="preserve">This is to ensure adequate serum and tissue concentrations of the drug until the wound is closed. The interval between doses is measured from the time of the first preoperative dose.  </w:t>
      </w:r>
    </w:p>
    <w:p w:rsidR="00B3702D" w:rsidRDefault="00B3702D">
      <w:pPr>
        <w:spacing w:after="0"/>
        <w:rPr>
          <w:rFonts w:ascii="Arial" w:hAnsi="Arial" w:cs="Arial"/>
          <w:sz w:val="22"/>
          <w:szCs w:val="22"/>
        </w:rPr>
      </w:pPr>
    </w:p>
    <w:p w:rsidR="00B3702D" w:rsidRDefault="00C57E79">
      <w:pPr>
        <w:spacing w:after="0"/>
        <w:rPr>
          <w:rFonts w:ascii="Arial" w:hAnsi="Arial" w:cs="Arial"/>
          <w:sz w:val="22"/>
          <w:szCs w:val="22"/>
          <w:vertAlign w:val="superscript"/>
        </w:rPr>
      </w:pPr>
      <w:r>
        <w:rPr>
          <w:rFonts w:ascii="Arial" w:hAnsi="Arial" w:cs="Arial"/>
          <w:sz w:val="22"/>
          <w:szCs w:val="22"/>
        </w:rPr>
        <w:t>If additional doses of the antibiotic are to be administered, the dose given should be the same as the initial prophylactic dose of the antibiotic.</w:t>
      </w:r>
      <w:r>
        <w:rPr>
          <w:rFonts w:ascii="Arial" w:hAnsi="Arial" w:cs="Arial"/>
          <w:sz w:val="22"/>
          <w:szCs w:val="22"/>
          <w:vertAlign w:val="superscript"/>
        </w:rPr>
        <w:t>45, level II-2</w:t>
      </w:r>
    </w:p>
    <w:p w:rsidR="00B3702D" w:rsidRDefault="00C57E79">
      <w:pPr>
        <w:spacing w:after="0"/>
        <w:rPr>
          <w:rFonts w:ascii="Arial" w:hAnsi="Arial" w:cs="Arial"/>
          <w:sz w:val="22"/>
          <w:szCs w:val="22"/>
        </w:rPr>
      </w:pPr>
      <w:r>
        <w:rPr>
          <w:rFonts w:ascii="Arial" w:hAnsi="Arial" w:cs="Arial"/>
          <w:sz w:val="22"/>
          <w:szCs w:val="22"/>
        </w:rPr>
        <w:t>The additional dosing suggested for the recommended antibiotics are as in Table 4.</w:t>
      </w:r>
    </w:p>
    <w:p w:rsidR="00B3702D" w:rsidRDefault="00C57E79">
      <w:pPr>
        <w:spacing w:after="0"/>
        <w:rPr>
          <w:rFonts w:ascii="Arial" w:hAnsi="Arial" w:cs="Arial"/>
          <w:bCs/>
          <w:sz w:val="22"/>
          <w:szCs w:val="22"/>
          <w:vertAlign w:val="superscript"/>
        </w:rPr>
      </w:pPr>
      <w:r>
        <w:rPr>
          <w:rFonts w:ascii="Arial" w:hAnsi="Arial" w:cs="Arial"/>
          <w:sz w:val="22"/>
          <w:szCs w:val="22"/>
        </w:rPr>
        <w:t>Post-operative antibiotic administration is not necessary for most surgical procedures</w:t>
      </w:r>
      <w:r>
        <w:rPr>
          <w:rFonts w:ascii="Arial" w:hAnsi="Arial" w:cs="Arial"/>
          <w:bCs/>
          <w:sz w:val="22"/>
          <w:szCs w:val="22"/>
        </w:rPr>
        <w:t xml:space="preserve"> as it does not proffer any added advantage in preventing surgical site infections</w:t>
      </w:r>
      <w:r>
        <w:rPr>
          <w:rFonts w:ascii="Arial" w:hAnsi="Arial" w:cs="Arial"/>
          <w:sz w:val="22"/>
          <w:szCs w:val="22"/>
        </w:rPr>
        <w:t>.</w:t>
      </w:r>
      <w:r>
        <w:rPr>
          <w:rFonts w:ascii="Arial" w:hAnsi="Arial" w:cs="Arial"/>
          <w:sz w:val="22"/>
          <w:szCs w:val="22"/>
          <w:vertAlign w:val="superscript"/>
        </w:rPr>
        <w:t xml:space="preserve">46, Level II-3; </w:t>
      </w:r>
      <w:r>
        <w:rPr>
          <w:rFonts w:ascii="Arial" w:hAnsi="Arial" w:cs="Arial"/>
          <w:bCs/>
          <w:sz w:val="22"/>
          <w:szCs w:val="22"/>
          <w:vertAlign w:val="superscript"/>
        </w:rPr>
        <w:t xml:space="preserve">29, level 1 </w:t>
      </w:r>
    </w:p>
    <w:p w:rsidR="00033E69" w:rsidRDefault="00033E69">
      <w:pPr>
        <w:spacing w:after="0"/>
        <w:rPr>
          <w:rFonts w:ascii="Arial" w:hAnsi="Arial" w:cs="Arial"/>
          <w:bCs/>
          <w:sz w:val="22"/>
          <w:szCs w:val="22"/>
          <w:vertAlign w:val="superscript"/>
        </w:rPr>
      </w:pPr>
      <w:r>
        <w:rPr>
          <w:rFonts w:ascii="Arial" w:hAnsi="Arial" w:cs="Arial"/>
          <w:b/>
          <w:bCs/>
          <w:noProof/>
          <w:sz w:val="22"/>
          <w:szCs w:val="22"/>
          <w:lang w:val="en-MY" w:eastAsia="en-MY"/>
        </w:rPr>
        <mc:AlternateContent>
          <mc:Choice Requires="wps">
            <w:drawing>
              <wp:anchor distT="0" distB="0" distL="114300" distR="114300" simplePos="0" relativeHeight="251660288" behindDoc="0" locked="0" layoutInCell="1" allowOverlap="1" wp14:anchorId="5DE7531C" wp14:editId="0E6C4AC4">
                <wp:simplePos x="0" y="0"/>
                <wp:positionH relativeFrom="column">
                  <wp:posOffset>433070</wp:posOffset>
                </wp:positionH>
                <wp:positionV relativeFrom="paragraph">
                  <wp:posOffset>137260</wp:posOffset>
                </wp:positionV>
                <wp:extent cx="5828665" cy="1788795"/>
                <wp:effectExtent l="13970" t="8255" r="5715" b="1270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665" cy="1788795"/>
                        </a:xfrm>
                        <a:prstGeom prst="rect">
                          <a:avLst/>
                        </a:prstGeom>
                        <a:solidFill>
                          <a:srgbClr val="95B3D7"/>
                        </a:solidFill>
                        <a:ln w="9525">
                          <a:solidFill>
                            <a:srgbClr val="000000"/>
                          </a:solidFill>
                          <a:miter lim="200000"/>
                          <a:headEnd/>
                          <a:tailEnd/>
                        </a:ln>
                      </wps:spPr>
                      <wps:txbx>
                        <w:txbxContent>
                          <w:p w:rsidR="00B3702D" w:rsidRDefault="00C57E79">
                            <w:pPr>
                              <w:spacing w:after="0" w:line="240" w:lineRule="auto"/>
                              <w:ind w:left="0"/>
                              <w:rPr>
                                <w:rFonts w:ascii="Arial" w:hAnsi="Arial" w:cs="Arial"/>
                                <w:b/>
                                <w:bCs/>
                                <w:sz w:val="22"/>
                                <w:szCs w:val="22"/>
                              </w:rPr>
                            </w:pPr>
                            <w:r>
                              <w:rPr>
                                <w:rFonts w:ascii="Arial" w:hAnsi="Arial" w:cs="Arial"/>
                                <w:b/>
                                <w:bCs/>
                                <w:sz w:val="22"/>
                                <w:szCs w:val="22"/>
                              </w:rPr>
                              <w:t>RECOMMENDATION 14</w:t>
                            </w:r>
                          </w:p>
                          <w:p w:rsidR="00B3702D" w:rsidRDefault="00B3702D">
                            <w:pPr>
                              <w:spacing w:after="0" w:line="240" w:lineRule="auto"/>
                              <w:rPr>
                                <w:rFonts w:ascii="Arial" w:hAnsi="Arial" w:cs="Arial"/>
                                <w:b/>
                                <w:bCs/>
                                <w:sz w:val="22"/>
                                <w:szCs w:val="22"/>
                              </w:rPr>
                            </w:pPr>
                          </w:p>
                          <w:p w:rsidR="00B3702D" w:rsidRDefault="00C57E79">
                            <w:pPr>
                              <w:spacing w:after="0" w:line="240" w:lineRule="auto"/>
                              <w:ind w:left="0"/>
                              <w:rPr>
                                <w:rFonts w:ascii="Arial" w:hAnsi="Arial" w:cs="Arial"/>
                                <w:b/>
                                <w:bCs/>
                                <w:sz w:val="22"/>
                                <w:szCs w:val="22"/>
                              </w:rPr>
                            </w:pPr>
                            <w:r>
                              <w:rPr>
                                <w:rFonts w:ascii="Arial" w:hAnsi="Arial" w:cs="Arial"/>
                                <w:color w:val="000000"/>
                                <w:sz w:val="22"/>
                                <w:szCs w:val="22"/>
                              </w:rPr>
                              <w:t>Additional doses of prophylactic antibiotics should be administered</w:t>
                            </w:r>
                            <w:r>
                              <w:rPr>
                                <w:rFonts w:ascii="Arial" w:hAnsi="Arial" w:cs="Arial"/>
                                <w:sz w:val="22"/>
                                <w:szCs w:val="22"/>
                              </w:rPr>
                              <w:t xml:space="preserve"> if the length of surgery exceeds either two half-lives or half the therapeutic interval of the drug</w:t>
                            </w:r>
                            <w:proofErr w:type="gramStart"/>
                            <w:r>
                              <w:rPr>
                                <w:rFonts w:ascii="Arial" w:hAnsi="Arial" w:cs="Arial"/>
                                <w:sz w:val="22"/>
                                <w:szCs w:val="22"/>
                              </w:rPr>
                              <w:t>.</w:t>
                            </w:r>
                            <w:r>
                              <w:rPr>
                                <w:rFonts w:ascii="Arial" w:hAnsi="Arial" w:cs="Arial"/>
                                <w:b/>
                                <w:bCs/>
                                <w:sz w:val="22"/>
                                <w:szCs w:val="22"/>
                              </w:rPr>
                              <w:t>(</w:t>
                            </w:r>
                            <w:proofErr w:type="gramEnd"/>
                            <w:r>
                              <w:rPr>
                                <w:rFonts w:ascii="Arial" w:hAnsi="Arial" w:cs="Arial"/>
                                <w:b/>
                                <w:bCs/>
                                <w:sz w:val="22"/>
                                <w:szCs w:val="22"/>
                              </w:rPr>
                              <w:t xml:space="preserve">Grade B)    </w:t>
                            </w:r>
                          </w:p>
                          <w:p w:rsidR="00B3702D" w:rsidRDefault="00B3702D">
                            <w:pPr>
                              <w:spacing w:after="0" w:line="259" w:lineRule="auto"/>
                              <w:ind w:left="0"/>
                              <w:rPr>
                                <w:rFonts w:ascii="Arial" w:hAnsi="Arial" w:cs="Arial"/>
                                <w:sz w:val="22"/>
                                <w:szCs w:val="22"/>
                              </w:rPr>
                            </w:pPr>
                          </w:p>
                          <w:p w:rsidR="00B3702D" w:rsidRDefault="00C57E79">
                            <w:pPr>
                              <w:spacing w:after="0" w:line="259" w:lineRule="auto"/>
                              <w:ind w:left="0"/>
                              <w:rPr>
                                <w:rFonts w:ascii="Arial" w:hAnsi="Arial" w:cs="Arial"/>
                                <w:b/>
                                <w:bCs/>
                                <w:sz w:val="22"/>
                                <w:szCs w:val="22"/>
                              </w:rPr>
                            </w:pPr>
                            <w:r>
                              <w:rPr>
                                <w:rFonts w:ascii="Arial" w:hAnsi="Arial" w:cs="Arial"/>
                                <w:sz w:val="22"/>
                                <w:szCs w:val="22"/>
                              </w:rPr>
                              <w:t>The additional dose strength should be the same as the initial prophylactic dose of the antibiotic</w:t>
                            </w:r>
                            <w:proofErr w:type="gramStart"/>
                            <w:r>
                              <w:rPr>
                                <w:rFonts w:ascii="Arial" w:hAnsi="Arial" w:cs="Arial"/>
                                <w:sz w:val="22"/>
                                <w:szCs w:val="22"/>
                              </w:rPr>
                              <w:t>.(</w:t>
                            </w:r>
                            <w:proofErr w:type="gramEnd"/>
                            <w:r>
                              <w:rPr>
                                <w:rFonts w:ascii="Arial" w:hAnsi="Arial" w:cs="Arial"/>
                                <w:b/>
                                <w:bCs/>
                                <w:sz w:val="22"/>
                                <w:szCs w:val="22"/>
                              </w:rPr>
                              <w:t xml:space="preserve">Grade C) </w:t>
                            </w:r>
                          </w:p>
                          <w:p w:rsidR="00B3702D" w:rsidRDefault="00B3702D">
                            <w:pPr>
                              <w:spacing w:after="0" w:line="240" w:lineRule="auto"/>
                              <w:ind w:left="0"/>
                              <w:rPr>
                                <w:rFonts w:ascii="Arial" w:hAnsi="Arial" w:cs="Arial"/>
                                <w:sz w:val="22"/>
                                <w:szCs w:val="22"/>
                              </w:rPr>
                            </w:pPr>
                          </w:p>
                          <w:p w:rsidR="00B3702D" w:rsidRDefault="00C57E79">
                            <w:pPr>
                              <w:spacing w:after="0" w:line="240" w:lineRule="auto"/>
                              <w:ind w:left="0"/>
                              <w:rPr>
                                <w:rFonts w:ascii="Arial" w:hAnsi="Arial" w:cs="Arial"/>
                                <w:b/>
                                <w:bCs/>
                                <w:sz w:val="22"/>
                                <w:szCs w:val="22"/>
                              </w:rPr>
                            </w:pPr>
                            <w:r>
                              <w:rPr>
                                <w:rFonts w:ascii="Arial" w:hAnsi="Arial" w:cs="Arial"/>
                                <w:sz w:val="22"/>
                                <w:szCs w:val="22"/>
                              </w:rPr>
                              <w:t>Post-operative antibiotics should not be prescribed for surgical prophylaxis</w:t>
                            </w:r>
                            <w:proofErr w:type="gramStart"/>
                            <w:r>
                              <w:rPr>
                                <w:rFonts w:ascii="Arial" w:hAnsi="Arial" w:cs="Arial"/>
                                <w:sz w:val="22"/>
                                <w:szCs w:val="22"/>
                              </w:rPr>
                              <w:t>.</w:t>
                            </w:r>
                            <w:r>
                              <w:rPr>
                                <w:rFonts w:ascii="Arial" w:hAnsi="Arial" w:cs="Arial"/>
                                <w:b/>
                                <w:bCs/>
                                <w:sz w:val="22"/>
                                <w:szCs w:val="22"/>
                              </w:rPr>
                              <w:t>(</w:t>
                            </w:r>
                            <w:proofErr w:type="gramEnd"/>
                            <w:r>
                              <w:rPr>
                                <w:rFonts w:ascii="Arial" w:hAnsi="Arial" w:cs="Arial"/>
                                <w:b/>
                                <w:bCs/>
                                <w:sz w:val="22"/>
                                <w:szCs w:val="22"/>
                              </w:rPr>
                              <w:t>Grade B)</w:t>
                            </w:r>
                            <w:r>
                              <w:rPr>
                                <w:rFonts w:ascii="Arial" w:hAnsi="Arial" w:cs="Arial"/>
                                <w:bCs/>
                                <w:color w:val="FF0000"/>
                                <w:sz w:val="22"/>
                                <w:szCs w:val="22"/>
                              </w:rPr>
                              <w:t xml:space="preserve">  </w:t>
                            </w:r>
                          </w:p>
                          <w:p w:rsidR="00B3702D" w:rsidRDefault="00B3702D">
                            <w:pPr>
                              <w:spacing w:after="0" w:line="240" w:lineRule="auto"/>
                              <w:jc w:val="right"/>
                              <w:rPr>
                                <w:rFonts w:ascii="Arial" w:hAnsi="Arial" w:cs="Arial"/>
                                <w:sz w:val="22"/>
                                <w:szCs w:val="22"/>
                              </w:rPr>
                            </w:pPr>
                          </w:p>
                          <w:p w:rsidR="00B3702D" w:rsidRDefault="00C57E79">
                            <w:pPr>
                              <w:spacing w:after="0" w:line="240" w:lineRule="auto"/>
                              <w:jc w:val="right"/>
                              <w:rPr>
                                <w:rFonts w:ascii="Arial" w:hAnsi="Arial" w:cs="Arial"/>
                                <w:sz w:val="22"/>
                                <w:szCs w:val="22"/>
                              </w:rPr>
                            </w:pPr>
                            <w:proofErr w:type="gramStart"/>
                            <w:r>
                              <w:rPr>
                                <w:rFonts w:ascii="Arial" w:hAnsi="Arial" w:cs="Arial"/>
                                <w:sz w:val="22"/>
                                <w:szCs w:val="22"/>
                              </w:rPr>
                              <w:t>g</w:t>
                            </w:r>
                            <w:proofErr w:type="gramEnd"/>
                          </w:p>
                          <w:p w:rsidR="00B3702D" w:rsidRDefault="00B3702D">
                            <w:pPr>
                              <w:spacing w:after="0" w:line="240" w:lineRule="auto"/>
                              <w:jc w:val="right"/>
                              <w:rPr>
                                <w:rFonts w:ascii="Arial" w:hAnsi="Arial" w:cs="Arial"/>
                                <w:sz w:val="22"/>
                                <w:szCs w:val="22"/>
                              </w:rPr>
                            </w:pPr>
                          </w:p>
                        </w:txbxContent>
                      </wps:txbx>
                      <wps:bodyPr rot="0" vert="horz" wrap="square" lIns="91567" tIns="45720" rIns="91567"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7531C" id="Text Box 65" o:spid="_x0000_s1044" style="position:absolute;left:0;text-align:left;margin-left:34.1pt;margin-top:10.8pt;width:458.95pt;height:14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" fillcolor="#95b3d7">
                <v:stroke miterlimit="2"/>
                <v:textbox inset="7.21pt,,7.21pt">
                  <w:txbxContent>
                    <w:p w:rsidR="00B3702D" w:rsidRDefault="00C57E79">
                      <w:pPr>
                        <w:spacing w:after="0" w:line="240" w:lineRule="auto"/>
                        <w:ind w:left="0"/>
                        <w:rPr>
                          <w:rFonts w:ascii="Arial" w:hAnsi="Arial" w:cs="Arial"/>
                          <w:b/>
                          <w:bCs/>
                          <w:sz w:val="22"/>
                          <w:szCs w:val="22"/>
                        </w:rPr>
                      </w:pPr>
                      <w:r>
                        <w:rPr>
                          <w:rFonts w:ascii="Arial" w:hAnsi="Arial" w:cs="Arial"/>
                          <w:b/>
                          <w:bCs/>
                          <w:sz w:val="22"/>
                          <w:szCs w:val="22"/>
                        </w:rPr>
                        <w:t>RECOMMENDATION 14</w:t>
                      </w:r>
                    </w:p>
                    <w:p w:rsidR="00B3702D" w:rsidRDefault="00B3702D">
                      <w:pPr>
                        <w:spacing w:after="0" w:line="240" w:lineRule="auto"/>
                        <w:rPr>
                          <w:rFonts w:ascii="Arial" w:hAnsi="Arial" w:cs="Arial"/>
                          <w:b/>
                          <w:bCs/>
                          <w:sz w:val="22"/>
                          <w:szCs w:val="22"/>
                        </w:rPr>
                      </w:pPr>
                    </w:p>
                    <w:p w:rsidR="00B3702D" w:rsidRDefault="00C57E79">
                      <w:pPr>
                        <w:spacing w:after="0" w:line="240" w:lineRule="auto"/>
                        <w:ind w:left="0"/>
                        <w:rPr>
                          <w:rFonts w:ascii="Arial" w:hAnsi="Arial" w:cs="Arial"/>
                          <w:b/>
                          <w:bCs/>
                          <w:sz w:val="22"/>
                          <w:szCs w:val="22"/>
                        </w:rPr>
                      </w:pPr>
                      <w:r>
                        <w:rPr>
                          <w:rFonts w:ascii="Arial" w:hAnsi="Arial" w:cs="Arial"/>
                          <w:color w:val="000000"/>
                          <w:sz w:val="22"/>
                          <w:szCs w:val="22"/>
                        </w:rPr>
                        <w:t>Additional doses of prophylactic antibiotics should be administered</w:t>
                      </w:r>
                      <w:r>
                        <w:rPr>
                          <w:rFonts w:ascii="Arial" w:hAnsi="Arial" w:cs="Arial"/>
                          <w:sz w:val="22"/>
                          <w:szCs w:val="22"/>
                        </w:rPr>
                        <w:t xml:space="preserve"> if the length of surgery exceeds either two half-lives or half the therapeutic interval of the drug</w:t>
                      </w:r>
                      <w:proofErr w:type="gramStart"/>
                      <w:r>
                        <w:rPr>
                          <w:rFonts w:ascii="Arial" w:hAnsi="Arial" w:cs="Arial"/>
                          <w:sz w:val="22"/>
                          <w:szCs w:val="22"/>
                        </w:rPr>
                        <w:t>.</w:t>
                      </w:r>
                      <w:r>
                        <w:rPr>
                          <w:rFonts w:ascii="Arial" w:hAnsi="Arial" w:cs="Arial"/>
                          <w:b/>
                          <w:bCs/>
                          <w:sz w:val="22"/>
                          <w:szCs w:val="22"/>
                        </w:rPr>
                        <w:t>(</w:t>
                      </w:r>
                      <w:proofErr w:type="gramEnd"/>
                      <w:r>
                        <w:rPr>
                          <w:rFonts w:ascii="Arial" w:hAnsi="Arial" w:cs="Arial"/>
                          <w:b/>
                          <w:bCs/>
                          <w:sz w:val="22"/>
                          <w:szCs w:val="22"/>
                        </w:rPr>
                        <w:t xml:space="preserve">Grade B)    </w:t>
                      </w:r>
                    </w:p>
                    <w:p w:rsidR="00B3702D" w:rsidRDefault="00B3702D">
                      <w:pPr>
                        <w:spacing w:after="0" w:line="259" w:lineRule="auto"/>
                        <w:ind w:left="0"/>
                        <w:rPr>
                          <w:rFonts w:ascii="Arial" w:hAnsi="Arial" w:cs="Arial"/>
                          <w:sz w:val="22"/>
                          <w:szCs w:val="22"/>
                        </w:rPr>
                      </w:pPr>
                    </w:p>
                    <w:p w:rsidR="00B3702D" w:rsidRDefault="00C57E79">
                      <w:pPr>
                        <w:spacing w:after="0" w:line="259" w:lineRule="auto"/>
                        <w:ind w:left="0"/>
                        <w:rPr>
                          <w:rFonts w:ascii="Arial" w:hAnsi="Arial" w:cs="Arial"/>
                          <w:b/>
                          <w:bCs/>
                          <w:sz w:val="22"/>
                          <w:szCs w:val="22"/>
                        </w:rPr>
                      </w:pPr>
                      <w:r>
                        <w:rPr>
                          <w:rFonts w:ascii="Arial" w:hAnsi="Arial" w:cs="Arial"/>
                          <w:sz w:val="22"/>
                          <w:szCs w:val="22"/>
                        </w:rPr>
                        <w:t>The additional dose strength should be the same as the initial prophylactic dose of the antibiotic</w:t>
                      </w:r>
                      <w:proofErr w:type="gramStart"/>
                      <w:r>
                        <w:rPr>
                          <w:rFonts w:ascii="Arial" w:hAnsi="Arial" w:cs="Arial"/>
                          <w:sz w:val="22"/>
                          <w:szCs w:val="22"/>
                        </w:rPr>
                        <w:t>.(</w:t>
                      </w:r>
                      <w:proofErr w:type="gramEnd"/>
                      <w:r>
                        <w:rPr>
                          <w:rFonts w:ascii="Arial" w:hAnsi="Arial" w:cs="Arial"/>
                          <w:b/>
                          <w:bCs/>
                          <w:sz w:val="22"/>
                          <w:szCs w:val="22"/>
                        </w:rPr>
                        <w:t xml:space="preserve">Grade C) </w:t>
                      </w:r>
                    </w:p>
                    <w:p w:rsidR="00B3702D" w:rsidRDefault="00B3702D">
                      <w:pPr>
                        <w:spacing w:after="0" w:line="240" w:lineRule="auto"/>
                        <w:ind w:left="0"/>
                        <w:rPr>
                          <w:rFonts w:ascii="Arial" w:hAnsi="Arial" w:cs="Arial"/>
                          <w:sz w:val="22"/>
                          <w:szCs w:val="22"/>
                        </w:rPr>
                      </w:pPr>
                    </w:p>
                    <w:p w:rsidR="00B3702D" w:rsidRDefault="00C57E79">
                      <w:pPr>
                        <w:spacing w:after="0" w:line="240" w:lineRule="auto"/>
                        <w:ind w:left="0"/>
                        <w:rPr>
                          <w:rFonts w:ascii="Arial" w:hAnsi="Arial" w:cs="Arial"/>
                          <w:b/>
                          <w:bCs/>
                          <w:sz w:val="22"/>
                          <w:szCs w:val="22"/>
                        </w:rPr>
                      </w:pPr>
                      <w:r>
                        <w:rPr>
                          <w:rFonts w:ascii="Arial" w:hAnsi="Arial" w:cs="Arial"/>
                          <w:sz w:val="22"/>
                          <w:szCs w:val="22"/>
                        </w:rPr>
                        <w:t>Post-operative antibiotics should not be prescribed for surgical prophylaxis</w:t>
                      </w:r>
                      <w:proofErr w:type="gramStart"/>
                      <w:r>
                        <w:rPr>
                          <w:rFonts w:ascii="Arial" w:hAnsi="Arial" w:cs="Arial"/>
                          <w:sz w:val="22"/>
                          <w:szCs w:val="22"/>
                        </w:rPr>
                        <w:t>.</w:t>
                      </w:r>
                      <w:r>
                        <w:rPr>
                          <w:rFonts w:ascii="Arial" w:hAnsi="Arial" w:cs="Arial"/>
                          <w:b/>
                          <w:bCs/>
                          <w:sz w:val="22"/>
                          <w:szCs w:val="22"/>
                        </w:rPr>
                        <w:t>(</w:t>
                      </w:r>
                      <w:proofErr w:type="gramEnd"/>
                      <w:r>
                        <w:rPr>
                          <w:rFonts w:ascii="Arial" w:hAnsi="Arial" w:cs="Arial"/>
                          <w:b/>
                          <w:bCs/>
                          <w:sz w:val="22"/>
                          <w:szCs w:val="22"/>
                        </w:rPr>
                        <w:t>Grade B)</w:t>
                      </w:r>
                      <w:r>
                        <w:rPr>
                          <w:rFonts w:ascii="Arial" w:hAnsi="Arial" w:cs="Arial"/>
                          <w:bCs/>
                          <w:color w:val="FF0000"/>
                          <w:sz w:val="22"/>
                          <w:szCs w:val="22"/>
                        </w:rPr>
                        <w:t xml:space="preserve">  </w:t>
                      </w:r>
                    </w:p>
                    <w:p w:rsidR="00B3702D" w:rsidRDefault="00B3702D">
                      <w:pPr>
                        <w:spacing w:after="0" w:line="240" w:lineRule="auto"/>
                        <w:jc w:val="right"/>
                        <w:rPr>
                          <w:rFonts w:ascii="Arial" w:hAnsi="Arial" w:cs="Arial"/>
                          <w:sz w:val="22"/>
                          <w:szCs w:val="22"/>
                        </w:rPr>
                      </w:pPr>
                    </w:p>
                    <w:p w:rsidR="00B3702D" w:rsidRDefault="00C57E79">
                      <w:pPr>
                        <w:spacing w:after="0" w:line="240" w:lineRule="auto"/>
                        <w:jc w:val="right"/>
                        <w:rPr>
                          <w:rFonts w:ascii="Arial" w:hAnsi="Arial" w:cs="Arial"/>
                          <w:sz w:val="22"/>
                          <w:szCs w:val="22"/>
                        </w:rPr>
                      </w:pPr>
                      <w:proofErr w:type="gramStart"/>
                      <w:r>
                        <w:rPr>
                          <w:rFonts w:ascii="Arial" w:hAnsi="Arial" w:cs="Arial"/>
                          <w:sz w:val="22"/>
                          <w:szCs w:val="22"/>
                        </w:rPr>
                        <w:t>g</w:t>
                      </w:r>
                      <w:proofErr w:type="gramEnd"/>
                    </w:p>
                    <w:p w:rsidR="00B3702D" w:rsidRDefault="00B3702D">
                      <w:pPr>
                        <w:spacing w:after="0" w:line="240" w:lineRule="auto"/>
                        <w:jc w:val="right"/>
                        <w:rPr>
                          <w:rFonts w:ascii="Arial" w:hAnsi="Arial" w:cs="Arial"/>
                          <w:sz w:val="22"/>
                          <w:szCs w:val="22"/>
                        </w:rPr>
                      </w:pPr>
                    </w:p>
                  </w:txbxContent>
                </v:textbox>
              </v:rect>
            </w:pict>
          </mc:Fallback>
        </mc:AlternateContent>
      </w:r>
    </w:p>
    <w:p w:rsidR="00033E69" w:rsidRDefault="00033E69">
      <w:pPr>
        <w:spacing w:after="0"/>
        <w:rPr>
          <w:rFonts w:ascii="Arial" w:hAnsi="Arial" w:cs="Arial"/>
          <w:bCs/>
          <w:sz w:val="22"/>
          <w:szCs w:val="22"/>
          <w:vertAlign w:val="superscript"/>
        </w:rPr>
      </w:pPr>
    </w:p>
    <w:p w:rsidR="00033E69" w:rsidRDefault="00033E69">
      <w:pPr>
        <w:spacing w:after="0"/>
        <w:rPr>
          <w:rFonts w:ascii="Arial" w:hAnsi="Arial" w:cs="Arial"/>
          <w:bCs/>
          <w:sz w:val="22"/>
          <w:szCs w:val="22"/>
          <w:vertAlign w:val="superscript"/>
        </w:rPr>
      </w:pPr>
    </w:p>
    <w:p w:rsidR="00033E69" w:rsidRDefault="00033E69">
      <w:pPr>
        <w:spacing w:after="0"/>
        <w:rPr>
          <w:rFonts w:ascii="Arial" w:hAnsi="Arial" w:cs="Arial"/>
          <w:bCs/>
          <w:sz w:val="22"/>
          <w:szCs w:val="22"/>
          <w:vertAlign w:val="superscript"/>
        </w:rPr>
      </w:pPr>
    </w:p>
    <w:p w:rsidR="00033E69" w:rsidRDefault="00033E69">
      <w:pPr>
        <w:spacing w:after="0"/>
        <w:rPr>
          <w:rFonts w:ascii="Arial" w:hAnsi="Arial" w:cs="Arial"/>
          <w:bCs/>
          <w:sz w:val="22"/>
          <w:szCs w:val="22"/>
          <w:vertAlign w:val="superscript"/>
        </w:rPr>
      </w:pPr>
    </w:p>
    <w:p w:rsidR="00033E69" w:rsidRDefault="00033E69">
      <w:pPr>
        <w:spacing w:after="0"/>
        <w:rPr>
          <w:rFonts w:ascii="Arial" w:hAnsi="Arial" w:cs="Arial"/>
          <w:bCs/>
          <w:sz w:val="22"/>
          <w:szCs w:val="22"/>
          <w:vertAlign w:val="superscript"/>
        </w:rPr>
      </w:pPr>
    </w:p>
    <w:p w:rsidR="00033E69" w:rsidRDefault="00033E69">
      <w:pPr>
        <w:spacing w:after="0"/>
        <w:rPr>
          <w:rFonts w:ascii="Arial" w:hAnsi="Arial" w:cs="Arial"/>
          <w:b/>
          <w:bCs/>
          <w:sz w:val="22"/>
          <w:szCs w:val="22"/>
        </w:rPr>
      </w:pPr>
    </w:p>
    <w:p w:rsidR="00B3702D" w:rsidRDefault="00B3702D">
      <w:pPr>
        <w:rPr>
          <w:rFonts w:ascii="Arial" w:hAnsi="Arial" w:cs="Arial"/>
          <w:b/>
          <w:bCs/>
          <w:sz w:val="22"/>
          <w:szCs w:val="22"/>
        </w:rPr>
      </w:pPr>
    </w:p>
    <w:p w:rsidR="00B3702D" w:rsidRDefault="00B3702D">
      <w:pPr>
        <w:rPr>
          <w:rFonts w:ascii="Arial" w:hAnsi="Arial" w:cs="Arial"/>
          <w:b/>
          <w:bCs/>
          <w:sz w:val="22"/>
          <w:szCs w:val="22"/>
        </w:rPr>
      </w:pPr>
    </w:p>
    <w:p w:rsidR="00033E69" w:rsidRDefault="00033E69">
      <w:pPr>
        <w:shd w:val="clear" w:color="auto" w:fill="FFFFFF"/>
        <w:spacing w:after="0" w:line="348" w:lineRule="atLeast"/>
        <w:rPr>
          <w:rFonts w:ascii="Arial" w:hAnsi="Arial" w:cs="Arial"/>
          <w:b/>
          <w:sz w:val="22"/>
          <w:szCs w:val="22"/>
        </w:rPr>
      </w:pPr>
    </w:p>
    <w:p w:rsidR="00033E69" w:rsidRDefault="00033E69">
      <w:pPr>
        <w:shd w:val="clear" w:color="auto" w:fill="FFFFFF"/>
        <w:spacing w:after="0" w:line="348" w:lineRule="atLeast"/>
        <w:rPr>
          <w:rFonts w:ascii="Arial" w:hAnsi="Arial" w:cs="Arial"/>
          <w:b/>
          <w:sz w:val="22"/>
          <w:szCs w:val="22"/>
        </w:rPr>
      </w:pPr>
    </w:p>
    <w:p w:rsidR="00033E69" w:rsidRDefault="00033E69">
      <w:pPr>
        <w:shd w:val="clear" w:color="auto" w:fill="FFFFFF"/>
        <w:spacing w:after="0" w:line="348" w:lineRule="atLeast"/>
        <w:rPr>
          <w:rFonts w:ascii="Arial" w:hAnsi="Arial" w:cs="Arial"/>
          <w:b/>
          <w:sz w:val="22"/>
          <w:szCs w:val="22"/>
        </w:rPr>
      </w:pPr>
    </w:p>
    <w:p w:rsidR="00033E69" w:rsidRDefault="00033E69">
      <w:pPr>
        <w:shd w:val="clear" w:color="auto" w:fill="FFFFFF"/>
        <w:spacing w:after="0" w:line="348" w:lineRule="atLeast"/>
        <w:rPr>
          <w:rFonts w:ascii="Arial" w:hAnsi="Arial" w:cs="Arial"/>
          <w:b/>
          <w:sz w:val="22"/>
          <w:szCs w:val="22"/>
        </w:rPr>
      </w:pPr>
    </w:p>
    <w:p w:rsidR="00033E69" w:rsidRDefault="00033E69">
      <w:pPr>
        <w:shd w:val="clear" w:color="auto" w:fill="FFFFFF"/>
        <w:spacing w:after="0" w:line="348" w:lineRule="atLeast"/>
        <w:rPr>
          <w:rFonts w:ascii="Arial" w:hAnsi="Arial" w:cs="Arial"/>
          <w:b/>
          <w:sz w:val="22"/>
          <w:szCs w:val="22"/>
        </w:rPr>
      </w:pPr>
    </w:p>
    <w:p w:rsidR="00B3702D" w:rsidRDefault="00C57E79">
      <w:pPr>
        <w:shd w:val="clear" w:color="auto" w:fill="FFFFFF"/>
        <w:spacing w:after="0" w:line="348" w:lineRule="atLeast"/>
        <w:rPr>
          <w:rFonts w:ascii="Arial" w:hAnsi="Arial" w:cs="Arial"/>
          <w:sz w:val="22"/>
          <w:szCs w:val="22"/>
        </w:rPr>
      </w:pPr>
      <w:r>
        <w:rPr>
          <w:rFonts w:ascii="Arial" w:hAnsi="Arial" w:cs="Arial"/>
          <w:b/>
          <w:sz w:val="22"/>
          <w:szCs w:val="22"/>
        </w:rPr>
        <w:lastRenderedPageBreak/>
        <w:t>Table 3</w:t>
      </w:r>
      <w:r>
        <w:rPr>
          <w:rFonts w:ascii="Arial" w:hAnsi="Arial" w:cs="Arial"/>
          <w:sz w:val="22"/>
          <w:szCs w:val="22"/>
        </w:rPr>
        <w:t>.</w:t>
      </w:r>
    </w:p>
    <w:p w:rsidR="00B3702D" w:rsidRDefault="00C57E79">
      <w:pPr>
        <w:shd w:val="clear" w:color="auto" w:fill="FFFFFF"/>
        <w:spacing w:after="0" w:line="348" w:lineRule="atLeast"/>
        <w:rPr>
          <w:rFonts w:ascii="Arial" w:hAnsi="Arial" w:cs="Arial"/>
          <w:b/>
          <w:sz w:val="22"/>
          <w:szCs w:val="22"/>
        </w:rPr>
      </w:pPr>
      <w:r>
        <w:rPr>
          <w:rFonts w:ascii="Arial" w:hAnsi="Arial" w:cs="Arial"/>
          <w:sz w:val="22"/>
          <w:szCs w:val="22"/>
        </w:rPr>
        <w:t>Recommended additional dose strengths and dose intervals of commonly used parenteral antibiotics for oral surgical prophylaxis</w:t>
      </w:r>
    </w:p>
    <w:p w:rsidR="00B3702D" w:rsidRDefault="00B3702D">
      <w:pPr>
        <w:shd w:val="clear" w:color="auto" w:fill="FFFFFF"/>
        <w:spacing w:after="0" w:line="348" w:lineRule="atLeast"/>
        <w:rPr>
          <w:rFonts w:ascii="Arial" w:hAnsi="Arial" w:cs="Arial"/>
          <w:b/>
          <w:sz w:val="22"/>
          <w:szCs w:val="22"/>
        </w:rPr>
      </w:pPr>
    </w:p>
    <w:p w:rsidR="00B3702D" w:rsidRDefault="00C57E79">
      <w:pPr>
        <w:shd w:val="clear" w:color="auto" w:fill="FFFFFF"/>
        <w:spacing w:after="0" w:line="348" w:lineRule="atLeast"/>
        <w:rPr>
          <w:rFonts w:ascii="Arial" w:hAnsi="Arial" w:cs="Arial"/>
          <w:b/>
          <w:sz w:val="22"/>
          <w:szCs w:val="22"/>
        </w:rPr>
      </w:pPr>
      <w:r>
        <w:rPr>
          <w:rFonts w:ascii="Arial" w:hAnsi="Arial" w:cs="Arial"/>
          <w:b/>
          <w:sz w:val="22"/>
          <w:szCs w:val="22"/>
        </w:rPr>
        <w:t>Table 4.  Additional dosing recommendations for long operations</w:t>
      </w:r>
    </w:p>
    <w:tbl>
      <w:tblPr>
        <w:tblpPr w:leftFromText="180" w:rightFromText="180" w:vertAnchor="text" w:horzAnchor="margin" w:tblpXSpec="center" w:tblpY="181"/>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835"/>
        <w:gridCol w:w="2126"/>
      </w:tblGrid>
      <w:tr w:rsidR="00B3702D">
        <w:tc>
          <w:tcPr>
            <w:tcW w:w="2689" w:type="dxa"/>
          </w:tcPr>
          <w:p w:rsidR="00B3702D" w:rsidRDefault="00C57E79">
            <w:pPr>
              <w:ind w:left="0"/>
              <w:rPr>
                <w:rFonts w:ascii="Arial" w:hAnsi="Arial" w:cs="Arial"/>
                <w:b/>
                <w:sz w:val="22"/>
                <w:szCs w:val="22"/>
              </w:rPr>
            </w:pPr>
            <w:r>
              <w:rPr>
                <w:rFonts w:ascii="Arial" w:hAnsi="Arial" w:cs="Arial"/>
                <w:b/>
                <w:sz w:val="22"/>
                <w:szCs w:val="22"/>
              </w:rPr>
              <w:t>Antibiotic</w:t>
            </w:r>
          </w:p>
        </w:tc>
        <w:tc>
          <w:tcPr>
            <w:tcW w:w="2835" w:type="dxa"/>
          </w:tcPr>
          <w:p w:rsidR="00B3702D" w:rsidRDefault="00C57E79">
            <w:pPr>
              <w:ind w:left="0"/>
              <w:jc w:val="left"/>
              <w:rPr>
                <w:rFonts w:ascii="Arial" w:hAnsi="Arial" w:cs="Arial"/>
                <w:b/>
                <w:sz w:val="22"/>
                <w:szCs w:val="22"/>
              </w:rPr>
            </w:pPr>
            <w:r>
              <w:rPr>
                <w:rFonts w:ascii="Arial" w:hAnsi="Arial" w:cs="Arial"/>
                <w:b/>
                <w:sz w:val="22"/>
                <w:szCs w:val="22"/>
              </w:rPr>
              <w:t xml:space="preserve">Additional dose strength </w:t>
            </w:r>
          </w:p>
        </w:tc>
        <w:tc>
          <w:tcPr>
            <w:tcW w:w="2126" w:type="dxa"/>
          </w:tcPr>
          <w:p w:rsidR="00B3702D" w:rsidRDefault="00C57E79">
            <w:pPr>
              <w:ind w:left="0"/>
              <w:rPr>
                <w:rFonts w:ascii="Arial" w:hAnsi="Arial" w:cs="Arial"/>
                <w:b/>
                <w:sz w:val="22"/>
                <w:szCs w:val="22"/>
              </w:rPr>
            </w:pPr>
            <w:r>
              <w:rPr>
                <w:rFonts w:ascii="Arial" w:hAnsi="Arial" w:cs="Arial"/>
                <w:b/>
                <w:sz w:val="22"/>
                <w:szCs w:val="22"/>
              </w:rPr>
              <w:t>Dose Interval</w:t>
            </w:r>
          </w:p>
        </w:tc>
      </w:tr>
      <w:tr w:rsidR="00B3702D">
        <w:tc>
          <w:tcPr>
            <w:tcW w:w="2689" w:type="dxa"/>
          </w:tcPr>
          <w:p w:rsidR="00B3702D" w:rsidRDefault="00C57E79">
            <w:pPr>
              <w:ind w:left="0"/>
              <w:rPr>
                <w:rFonts w:ascii="Arial" w:hAnsi="Arial" w:cs="Arial"/>
                <w:sz w:val="22"/>
                <w:szCs w:val="22"/>
              </w:rPr>
            </w:pPr>
            <w:r>
              <w:rPr>
                <w:rFonts w:ascii="Arial" w:hAnsi="Arial" w:cs="Arial"/>
                <w:sz w:val="22"/>
                <w:szCs w:val="22"/>
              </w:rPr>
              <w:t>Benzyl Penicillin</w:t>
            </w:r>
          </w:p>
        </w:tc>
        <w:tc>
          <w:tcPr>
            <w:tcW w:w="2835" w:type="dxa"/>
          </w:tcPr>
          <w:p w:rsidR="00B3702D" w:rsidRDefault="00C57E79">
            <w:pPr>
              <w:ind w:left="0"/>
              <w:rPr>
                <w:rFonts w:ascii="Arial" w:hAnsi="Arial" w:cs="Arial"/>
                <w:sz w:val="22"/>
                <w:szCs w:val="22"/>
              </w:rPr>
            </w:pPr>
            <w:r>
              <w:rPr>
                <w:rFonts w:ascii="Arial" w:hAnsi="Arial" w:cs="Arial"/>
                <w:sz w:val="22"/>
                <w:szCs w:val="22"/>
              </w:rPr>
              <w:t>2 mega units</w:t>
            </w:r>
            <w:r>
              <w:rPr>
                <w:rFonts w:ascii="Arial" w:hAnsi="Arial" w:cs="Arial"/>
                <w:sz w:val="22"/>
                <w:szCs w:val="22"/>
              </w:rPr>
              <w:tab/>
            </w:r>
          </w:p>
        </w:tc>
        <w:tc>
          <w:tcPr>
            <w:tcW w:w="2126" w:type="dxa"/>
          </w:tcPr>
          <w:p w:rsidR="00B3702D" w:rsidRDefault="00C57E79">
            <w:pPr>
              <w:ind w:left="0"/>
              <w:rPr>
                <w:rFonts w:ascii="Arial" w:hAnsi="Arial" w:cs="Arial"/>
                <w:sz w:val="22"/>
                <w:szCs w:val="22"/>
              </w:rPr>
            </w:pPr>
            <w:r>
              <w:rPr>
                <w:rFonts w:ascii="Arial" w:hAnsi="Arial" w:cs="Arial"/>
                <w:sz w:val="22"/>
                <w:szCs w:val="22"/>
              </w:rPr>
              <w:t>2 hours</w:t>
            </w:r>
          </w:p>
        </w:tc>
      </w:tr>
      <w:tr w:rsidR="00B3702D">
        <w:tc>
          <w:tcPr>
            <w:tcW w:w="2689" w:type="dxa"/>
          </w:tcPr>
          <w:p w:rsidR="00B3702D" w:rsidRDefault="00C57E79">
            <w:pPr>
              <w:ind w:left="0"/>
              <w:rPr>
                <w:rFonts w:ascii="Arial" w:hAnsi="Arial" w:cs="Arial"/>
                <w:sz w:val="22"/>
                <w:szCs w:val="22"/>
              </w:rPr>
            </w:pPr>
            <w:r>
              <w:rPr>
                <w:rFonts w:ascii="Arial" w:hAnsi="Arial" w:cs="Arial"/>
                <w:sz w:val="22"/>
                <w:szCs w:val="22"/>
              </w:rPr>
              <w:t>Clindamycin</w:t>
            </w:r>
          </w:p>
        </w:tc>
        <w:tc>
          <w:tcPr>
            <w:tcW w:w="2835" w:type="dxa"/>
          </w:tcPr>
          <w:p w:rsidR="00B3702D" w:rsidRDefault="00C57E79">
            <w:pPr>
              <w:ind w:left="0"/>
              <w:rPr>
                <w:rFonts w:ascii="Arial" w:hAnsi="Arial" w:cs="Arial"/>
                <w:sz w:val="22"/>
                <w:szCs w:val="22"/>
              </w:rPr>
            </w:pPr>
            <w:r>
              <w:rPr>
                <w:rFonts w:ascii="Arial" w:hAnsi="Arial" w:cs="Arial"/>
                <w:sz w:val="22"/>
                <w:szCs w:val="22"/>
              </w:rPr>
              <w:t>600 mg</w:t>
            </w:r>
          </w:p>
        </w:tc>
        <w:tc>
          <w:tcPr>
            <w:tcW w:w="2126" w:type="dxa"/>
          </w:tcPr>
          <w:p w:rsidR="00B3702D" w:rsidRDefault="00C57E79">
            <w:pPr>
              <w:ind w:left="0"/>
              <w:rPr>
                <w:rFonts w:ascii="Arial" w:hAnsi="Arial" w:cs="Arial"/>
                <w:sz w:val="22"/>
                <w:szCs w:val="22"/>
              </w:rPr>
            </w:pPr>
            <w:r>
              <w:rPr>
                <w:rFonts w:ascii="Arial" w:hAnsi="Arial" w:cs="Arial"/>
                <w:sz w:val="22"/>
                <w:szCs w:val="22"/>
              </w:rPr>
              <w:t>6 hours</w:t>
            </w:r>
          </w:p>
        </w:tc>
      </w:tr>
      <w:tr w:rsidR="00B3702D">
        <w:tc>
          <w:tcPr>
            <w:tcW w:w="2689" w:type="dxa"/>
          </w:tcPr>
          <w:p w:rsidR="00B3702D" w:rsidRDefault="00C57E79">
            <w:pPr>
              <w:spacing w:line="240" w:lineRule="auto"/>
              <w:ind w:left="0"/>
              <w:rPr>
                <w:rFonts w:ascii="Arial" w:hAnsi="Arial" w:cs="Arial"/>
                <w:sz w:val="22"/>
                <w:szCs w:val="22"/>
              </w:rPr>
            </w:pPr>
            <w:r>
              <w:rPr>
                <w:rFonts w:ascii="Arial" w:hAnsi="Arial" w:cs="Arial"/>
                <w:sz w:val="22"/>
                <w:szCs w:val="22"/>
              </w:rPr>
              <w:t>Amoxicillin/clavulanic acid</w:t>
            </w:r>
          </w:p>
        </w:tc>
        <w:tc>
          <w:tcPr>
            <w:tcW w:w="2835" w:type="dxa"/>
          </w:tcPr>
          <w:p w:rsidR="00B3702D" w:rsidRDefault="00C57E79">
            <w:pPr>
              <w:ind w:left="0"/>
              <w:rPr>
                <w:rFonts w:ascii="Arial" w:hAnsi="Arial" w:cs="Arial"/>
                <w:sz w:val="22"/>
                <w:szCs w:val="22"/>
              </w:rPr>
            </w:pPr>
            <w:r>
              <w:rPr>
                <w:rFonts w:ascii="Arial" w:hAnsi="Arial" w:cs="Arial"/>
                <w:sz w:val="22"/>
                <w:szCs w:val="22"/>
              </w:rPr>
              <w:t>1.2g</w:t>
            </w:r>
          </w:p>
        </w:tc>
        <w:tc>
          <w:tcPr>
            <w:tcW w:w="2126" w:type="dxa"/>
          </w:tcPr>
          <w:p w:rsidR="00B3702D" w:rsidRDefault="00C57E79">
            <w:pPr>
              <w:ind w:left="0"/>
              <w:rPr>
                <w:rFonts w:ascii="Arial" w:hAnsi="Arial" w:cs="Arial"/>
                <w:sz w:val="22"/>
                <w:szCs w:val="22"/>
              </w:rPr>
            </w:pPr>
            <w:r>
              <w:rPr>
                <w:rFonts w:ascii="Arial" w:hAnsi="Arial" w:cs="Arial"/>
                <w:sz w:val="22"/>
                <w:szCs w:val="22"/>
              </w:rPr>
              <w:t>3 hours</w:t>
            </w:r>
          </w:p>
        </w:tc>
      </w:tr>
      <w:tr w:rsidR="00B3702D">
        <w:tc>
          <w:tcPr>
            <w:tcW w:w="2689" w:type="dxa"/>
          </w:tcPr>
          <w:p w:rsidR="00B3702D" w:rsidRDefault="00C57E79">
            <w:pPr>
              <w:ind w:left="0"/>
              <w:rPr>
                <w:rFonts w:ascii="Arial" w:hAnsi="Arial" w:cs="Arial"/>
                <w:sz w:val="22"/>
                <w:szCs w:val="22"/>
              </w:rPr>
            </w:pPr>
            <w:proofErr w:type="spellStart"/>
            <w:r>
              <w:rPr>
                <w:rFonts w:ascii="Arial" w:hAnsi="Arial" w:cs="Arial"/>
                <w:sz w:val="22"/>
                <w:szCs w:val="22"/>
              </w:rPr>
              <w:t>Cloxacillin</w:t>
            </w:r>
            <w:proofErr w:type="spellEnd"/>
          </w:p>
        </w:tc>
        <w:tc>
          <w:tcPr>
            <w:tcW w:w="2835" w:type="dxa"/>
          </w:tcPr>
          <w:p w:rsidR="00B3702D" w:rsidRDefault="00C57E79">
            <w:pPr>
              <w:ind w:left="0"/>
              <w:rPr>
                <w:rFonts w:ascii="Arial" w:hAnsi="Arial" w:cs="Arial"/>
                <w:sz w:val="22"/>
                <w:szCs w:val="22"/>
              </w:rPr>
            </w:pPr>
            <w:r>
              <w:rPr>
                <w:rFonts w:ascii="Arial" w:hAnsi="Arial" w:cs="Arial"/>
                <w:sz w:val="22"/>
                <w:szCs w:val="22"/>
              </w:rPr>
              <w:t>1.0g</w:t>
            </w:r>
          </w:p>
        </w:tc>
        <w:tc>
          <w:tcPr>
            <w:tcW w:w="2126" w:type="dxa"/>
          </w:tcPr>
          <w:p w:rsidR="00B3702D" w:rsidRDefault="00C57E79">
            <w:pPr>
              <w:ind w:left="0"/>
              <w:rPr>
                <w:rFonts w:ascii="Arial" w:hAnsi="Arial" w:cs="Arial"/>
                <w:sz w:val="22"/>
                <w:szCs w:val="22"/>
              </w:rPr>
            </w:pPr>
            <w:r>
              <w:rPr>
                <w:rFonts w:ascii="Arial" w:hAnsi="Arial" w:cs="Arial"/>
                <w:sz w:val="22"/>
                <w:szCs w:val="22"/>
              </w:rPr>
              <w:t>4 hours</w:t>
            </w:r>
          </w:p>
        </w:tc>
      </w:tr>
      <w:tr w:rsidR="00B3702D">
        <w:tc>
          <w:tcPr>
            <w:tcW w:w="2689" w:type="dxa"/>
          </w:tcPr>
          <w:p w:rsidR="00B3702D" w:rsidRDefault="00C57E79">
            <w:pPr>
              <w:ind w:left="0"/>
              <w:rPr>
                <w:rFonts w:ascii="Arial" w:hAnsi="Arial" w:cs="Arial"/>
                <w:sz w:val="22"/>
                <w:szCs w:val="22"/>
              </w:rPr>
            </w:pPr>
            <w:r>
              <w:rPr>
                <w:rFonts w:ascii="Arial" w:hAnsi="Arial" w:cs="Arial"/>
                <w:sz w:val="22"/>
                <w:szCs w:val="22"/>
              </w:rPr>
              <w:t>Cefazolin</w:t>
            </w:r>
          </w:p>
        </w:tc>
        <w:tc>
          <w:tcPr>
            <w:tcW w:w="2835" w:type="dxa"/>
          </w:tcPr>
          <w:p w:rsidR="00B3702D" w:rsidRDefault="00C57E79">
            <w:pPr>
              <w:ind w:left="0"/>
              <w:rPr>
                <w:rFonts w:ascii="Arial" w:hAnsi="Arial" w:cs="Arial"/>
                <w:sz w:val="22"/>
                <w:szCs w:val="22"/>
              </w:rPr>
            </w:pPr>
            <w:r>
              <w:rPr>
                <w:rFonts w:ascii="Arial" w:hAnsi="Arial" w:cs="Arial"/>
                <w:sz w:val="22"/>
                <w:szCs w:val="22"/>
              </w:rPr>
              <w:t>2.0g</w:t>
            </w:r>
          </w:p>
        </w:tc>
        <w:tc>
          <w:tcPr>
            <w:tcW w:w="2126" w:type="dxa"/>
          </w:tcPr>
          <w:p w:rsidR="00B3702D" w:rsidRDefault="00C57E79">
            <w:pPr>
              <w:ind w:left="0"/>
              <w:rPr>
                <w:rFonts w:ascii="Arial" w:hAnsi="Arial" w:cs="Arial"/>
                <w:sz w:val="22"/>
                <w:szCs w:val="22"/>
              </w:rPr>
            </w:pPr>
            <w:r>
              <w:rPr>
                <w:rFonts w:ascii="Arial" w:hAnsi="Arial" w:cs="Arial"/>
                <w:sz w:val="22"/>
                <w:szCs w:val="22"/>
              </w:rPr>
              <w:t>4 hours</w:t>
            </w:r>
          </w:p>
        </w:tc>
      </w:tr>
      <w:tr w:rsidR="00B3702D">
        <w:tc>
          <w:tcPr>
            <w:tcW w:w="2689" w:type="dxa"/>
          </w:tcPr>
          <w:p w:rsidR="00B3702D" w:rsidRDefault="00C57E79">
            <w:pPr>
              <w:ind w:left="0"/>
              <w:rPr>
                <w:rFonts w:ascii="Arial" w:hAnsi="Arial" w:cs="Arial"/>
                <w:sz w:val="22"/>
                <w:szCs w:val="22"/>
              </w:rPr>
            </w:pPr>
            <w:r>
              <w:rPr>
                <w:rFonts w:ascii="Arial" w:hAnsi="Arial" w:cs="Arial"/>
                <w:sz w:val="22"/>
                <w:szCs w:val="22"/>
              </w:rPr>
              <w:t>Cefuroxime</w:t>
            </w:r>
          </w:p>
        </w:tc>
        <w:tc>
          <w:tcPr>
            <w:tcW w:w="2835" w:type="dxa"/>
          </w:tcPr>
          <w:p w:rsidR="00B3702D" w:rsidRDefault="00C57E79">
            <w:pPr>
              <w:ind w:left="0"/>
              <w:rPr>
                <w:rFonts w:ascii="Arial" w:hAnsi="Arial" w:cs="Arial"/>
                <w:sz w:val="22"/>
                <w:szCs w:val="22"/>
              </w:rPr>
            </w:pPr>
            <w:r>
              <w:rPr>
                <w:rFonts w:ascii="Arial" w:hAnsi="Arial" w:cs="Arial"/>
                <w:sz w:val="22"/>
                <w:szCs w:val="22"/>
              </w:rPr>
              <w:t>1.5g</w:t>
            </w:r>
          </w:p>
        </w:tc>
        <w:tc>
          <w:tcPr>
            <w:tcW w:w="2126" w:type="dxa"/>
          </w:tcPr>
          <w:p w:rsidR="00B3702D" w:rsidRDefault="00C57E79">
            <w:pPr>
              <w:ind w:left="0"/>
              <w:rPr>
                <w:rFonts w:ascii="Arial" w:hAnsi="Arial" w:cs="Arial"/>
                <w:sz w:val="22"/>
                <w:szCs w:val="22"/>
              </w:rPr>
            </w:pPr>
            <w:r>
              <w:rPr>
                <w:rFonts w:ascii="Arial" w:hAnsi="Arial" w:cs="Arial"/>
                <w:sz w:val="22"/>
                <w:szCs w:val="22"/>
              </w:rPr>
              <w:t>4 hours</w:t>
            </w:r>
          </w:p>
        </w:tc>
      </w:tr>
    </w:tbl>
    <w:p w:rsidR="00B3702D" w:rsidRDefault="00B3702D">
      <w:pPr>
        <w:shd w:val="clear" w:color="auto" w:fill="FFFFFF"/>
        <w:spacing w:after="0" w:line="348" w:lineRule="atLeast"/>
        <w:rPr>
          <w:rFonts w:ascii="Arial" w:hAnsi="Arial" w:cs="Arial"/>
          <w:sz w:val="22"/>
          <w:szCs w:val="22"/>
        </w:rPr>
      </w:pPr>
    </w:p>
    <w:p w:rsidR="00B3702D" w:rsidRDefault="00B3702D">
      <w:pPr>
        <w:shd w:val="clear" w:color="auto" w:fill="FFFFFF"/>
        <w:spacing w:after="0" w:line="348" w:lineRule="atLeast"/>
        <w:rPr>
          <w:rFonts w:ascii="Arial" w:hAnsi="Arial" w:cs="Arial"/>
          <w:sz w:val="22"/>
          <w:szCs w:val="22"/>
        </w:rPr>
      </w:pPr>
    </w:p>
    <w:p w:rsidR="00B3702D" w:rsidRDefault="00B3702D">
      <w:pPr>
        <w:spacing w:after="0"/>
        <w:rPr>
          <w:rFonts w:ascii="Arial" w:hAnsi="Arial" w:cs="Arial"/>
          <w:b/>
          <w:sz w:val="22"/>
          <w:szCs w:val="22"/>
        </w:rPr>
      </w:pPr>
    </w:p>
    <w:p w:rsidR="00B3702D" w:rsidRDefault="00B3702D">
      <w:pPr>
        <w:spacing w:after="0"/>
        <w:rPr>
          <w:rFonts w:ascii="Arial" w:hAnsi="Arial" w:cs="Arial"/>
          <w:b/>
          <w:sz w:val="22"/>
          <w:szCs w:val="22"/>
        </w:rPr>
      </w:pPr>
    </w:p>
    <w:p w:rsidR="00B3702D" w:rsidRDefault="00B3702D">
      <w:pPr>
        <w:spacing w:after="0"/>
        <w:rPr>
          <w:rFonts w:ascii="Arial" w:hAnsi="Arial" w:cs="Arial"/>
          <w:b/>
          <w:sz w:val="22"/>
          <w:szCs w:val="22"/>
        </w:rPr>
      </w:pPr>
    </w:p>
    <w:p w:rsidR="00B3702D" w:rsidRDefault="00B3702D">
      <w:pPr>
        <w:spacing w:after="0"/>
        <w:rPr>
          <w:rFonts w:ascii="Arial" w:hAnsi="Arial" w:cs="Arial"/>
          <w:b/>
          <w:sz w:val="22"/>
          <w:szCs w:val="22"/>
        </w:rPr>
      </w:pPr>
    </w:p>
    <w:p w:rsidR="00B3702D" w:rsidRDefault="00B3702D">
      <w:pPr>
        <w:spacing w:after="0"/>
        <w:rPr>
          <w:rFonts w:ascii="Arial" w:hAnsi="Arial" w:cs="Arial"/>
          <w:b/>
          <w:sz w:val="22"/>
          <w:szCs w:val="22"/>
        </w:rPr>
      </w:pPr>
    </w:p>
    <w:p w:rsidR="00B3702D" w:rsidRDefault="00B3702D">
      <w:pPr>
        <w:spacing w:after="0"/>
        <w:rPr>
          <w:rFonts w:ascii="Arial" w:hAnsi="Arial" w:cs="Arial"/>
          <w:b/>
          <w:sz w:val="22"/>
          <w:szCs w:val="22"/>
        </w:rPr>
      </w:pPr>
    </w:p>
    <w:p w:rsidR="00B3702D" w:rsidRDefault="00B3702D">
      <w:pPr>
        <w:spacing w:after="0"/>
        <w:rPr>
          <w:rFonts w:ascii="Arial" w:hAnsi="Arial" w:cs="Arial"/>
          <w:b/>
          <w:sz w:val="22"/>
          <w:szCs w:val="22"/>
        </w:rPr>
      </w:pPr>
    </w:p>
    <w:p w:rsidR="00B3702D" w:rsidRDefault="00B3702D">
      <w:pPr>
        <w:spacing w:after="0"/>
        <w:rPr>
          <w:rFonts w:ascii="Arial" w:hAnsi="Arial" w:cs="Arial"/>
          <w:b/>
          <w:sz w:val="22"/>
          <w:szCs w:val="22"/>
        </w:rPr>
      </w:pPr>
    </w:p>
    <w:p w:rsidR="00B3702D" w:rsidRDefault="00B3702D">
      <w:pPr>
        <w:rPr>
          <w:rFonts w:ascii="Arial" w:hAnsi="Arial" w:cs="Arial"/>
          <w:b/>
          <w:bCs/>
          <w:sz w:val="22"/>
          <w:szCs w:val="22"/>
        </w:rPr>
      </w:pPr>
    </w:p>
    <w:p w:rsidR="00B3702D" w:rsidRDefault="00B3702D">
      <w:pPr>
        <w:rPr>
          <w:rFonts w:ascii="Arial" w:hAnsi="Arial" w:cs="Arial"/>
          <w:b/>
          <w:bCs/>
          <w:sz w:val="22"/>
          <w:szCs w:val="22"/>
        </w:rPr>
      </w:pPr>
    </w:p>
    <w:p w:rsidR="00B3702D" w:rsidRDefault="00C57E79">
      <w:pPr>
        <w:rPr>
          <w:rFonts w:ascii="Arial" w:hAnsi="Arial" w:cs="Arial"/>
          <w:b/>
          <w:bCs/>
          <w:sz w:val="22"/>
          <w:szCs w:val="22"/>
        </w:rPr>
      </w:pPr>
      <w:r>
        <w:rPr>
          <w:rFonts w:ascii="Arial" w:hAnsi="Arial" w:cs="Arial"/>
          <w:b/>
          <w:bCs/>
          <w:sz w:val="22"/>
          <w:szCs w:val="22"/>
        </w:rPr>
        <w:t>4.0</w:t>
      </w:r>
      <w:r>
        <w:rPr>
          <w:rFonts w:ascii="Arial" w:hAnsi="Arial" w:cs="Arial"/>
          <w:b/>
          <w:bCs/>
          <w:sz w:val="22"/>
          <w:szCs w:val="22"/>
        </w:rPr>
        <w:tab/>
        <w:t>CONCLUSION</w:t>
      </w:r>
    </w:p>
    <w:p w:rsidR="00B3702D" w:rsidRDefault="00C57E79">
      <w:pPr>
        <w:rPr>
          <w:rFonts w:ascii="Arial" w:hAnsi="Arial" w:cs="Arial"/>
          <w:sz w:val="22"/>
          <w:szCs w:val="22"/>
        </w:rPr>
      </w:pPr>
      <w:r>
        <w:rPr>
          <w:rFonts w:ascii="Arial" w:hAnsi="Arial" w:cs="Arial"/>
          <w:sz w:val="22"/>
          <w:szCs w:val="22"/>
        </w:rPr>
        <w:t>These guidelines are the current recommendations of the committee towards good practice with respect to the appropriate use of antibiotics in surgical prophylaxis. Dental practitioners may have individual preferences but all decisions made must be in the light of available evidence, resources and the circumstances presented by their patients.</w:t>
      </w:r>
    </w:p>
    <w:p w:rsidR="00B3702D" w:rsidRDefault="00C57E79">
      <w:pPr>
        <w:tabs>
          <w:tab w:val="left" w:pos="2700"/>
        </w:tabs>
        <w:rPr>
          <w:rFonts w:ascii="Arial" w:hAnsi="Arial" w:cs="Arial"/>
          <w:sz w:val="22"/>
          <w:szCs w:val="22"/>
        </w:rPr>
      </w:pPr>
      <w:r>
        <w:rPr>
          <w:rFonts w:ascii="Arial" w:hAnsi="Arial" w:cs="Arial"/>
          <w:sz w:val="22"/>
          <w:szCs w:val="22"/>
        </w:rPr>
        <w:t>It is important to emphasize that the appropriate use of antibiotics in patient care is of paramount importance and that antibiotic prophylaxis in surgery is an adjunct to and not a substitute for good surgical technique. Antibiotic prophylaxis should be regarded as one component of an effective policy for control of surgical site infection.</w:t>
      </w:r>
    </w:p>
    <w:p w:rsidR="00B3702D" w:rsidRDefault="00B3702D">
      <w:pPr>
        <w:tabs>
          <w:tab w:val="left" w:pos="2700"/>
        </w:tabs>
        <w:rPr>
          <w:rFonts w:ascii="Arial" w:hAnsi="Arial" w:cs="Arial"/>
          <w:sz w:val="22"/>
          <w:szCs w:val="22"/>
        </w:rPr>
      </w:pPr>
    </w:p>
    <w:p w:rsidR="00B3702D" w:rsidRDefault="00B3702D">
      <w:pPr>
        <w:tabs>
          <w:tab w:val="left" w:pos="2700"/>
        </w:tabs>
        <w:rPr>
          <w:rFonts w:ascii="Arial" w:hAnsi="Arial" w:cs="Arial"/>
          <w:sz w:val="22"/>
          <w:szCs w:val="22"/>
        </w:rPr>
      </w:pPr>
    </w:p>
    <w:p w:rsidR="00B3702D" w:rsidRDefault="00B3702D">
      <w:pPr>
        <w:tabs>
          <w:tab w:val="left" w:pos="2700"/>
        </w:tabs>
        <w:rPr>
          <w:rFonts w:ascii="Arial" w:hAnsi="Arial" w:cs="Arial"/>
          <w:sz w:val="22"/>
          <w:szCs w:val="22"/>
        </w:rPr>
      </w:pPr>
    </w:p>
    <w:p w:rsidR="00B3702D" w:rsidRDefault="00B3702D">
      <w:pPr>
        <w:ind w:left="0"/>
        <w:rPr>
          <w:rFonts w:ascii="Arial" w:hAnsi="Arial" w:cs="Arial"/>
          <w:b/>
          <w:sz w:val="22"/>
          <w:szCs w:val="22"/>
        </w:rPr>
      </w:pPr>
    </w:p>
    <w:p w:rsidR="00B3702D" w:rsidRDefault="00B3702D">
      <w:pPr>
        <w:ind w:left="0"/>
        <w:rPr>
          <w:rFonts w:ascii="Arial" w:hAnsi="Arial" w:cs="Arial"/>
          <w:b/>
          <w:sz w:val="22"/>
          <w:szCs w:val="22"/>
        </w:rPr>
      </w:pPr>
    </w:p>
    <w:p w:rsidR="00B3702D" w:rsidRDefault="00C57E79">
      <w:pPr>
        <w:ind w:left="0"/>
        <w:rPr>
          <w:rFonts w:ascii="Arial" w:hAnsi="Arial" w:cs="Arial"/>
          <w:b/>
          <w:sz w:val="22"/>
          <w:szCs w:val="22"/>
        </w:rPr>
      </w:pPr>
      <w:r>
        <w:rPr>
          <w:rFonts w:ascii="Arial" w:hAnsi="Arial" w:cs="Arial"/>
          <w:b/>
          <w:sz w:val="22"/>
          <w:szCs w:val="22"/>
        </w:rPr>
        <w:lastRenderedPageBreak/>
        <w:t>REFERENCES</w:t>
      </w:r>
    </w:p>
    <w:p w:rsidR="00B3702D" w:rsidRDefault="00C57E79">
      <w:pPr>
        <w:numPr>
          <w:ilvl w:val="0"/>
          <w:numId w:val="12"/>
        </w:numPr>
        <w:spacing w:line="240" w:lineRule="auto"/>
        <w:rPr>
          <w:rFonts w:ascii="Arial" w:hAnsi="Arial" w:cs="Arial"/>
          <w:color w:val="000000"/>
          <w:sz w:val="22"/>
          <w:szCs w:val="22"/>
          <w:shd w:val="clear" w:color="auto" w:fill="FFFFFF"/>
        </w:rPr>
      </w:pPr>
      <w:r>
        <w:rPr>
          <w:rFonts w:ascii="Arial" w:hAnsi="Arial" w:cs="Arial"/>
          <w:bCs/>
          <w:sz w:val="22"/>
          <w:szCs w:val="22"/>
        </w:rPr>
        <w:t xml:space="preserve">Institute of Health Systems Research. A study On </w:t>
      </w:r>
      <w:proofErr w:type="gramStart"/>
      <w:r>
        <w:rPr>
          <w:rFonts w:ascii="Arial" w:hAnsi="Arial" w:cs="Arial"/>
          <w:bCs/>
          <w:sz w:val="22"/>
          <w:szCs w:val="22"/>
        </w:rPr>
        <w:t>The</w:t>
      </w:r>
      <w:proofErr w:type="gramEnd"/>
      <w:r>
        <w:rPr>
          <w:rFonts w:ascii="Arial" w:hAnsi="Arial" w:cs="Arial"/>
          <w:bCs/>
          <w:sz w:val="22"/>
          <w:szCs w:val="22"/>
        </w:rPr>
        <w:t xml:space="preserve"> Effectiveness of Clinical Practice Guidelines (CPG) IN Managing Dental Problems.  Unpublished report.  2010.</w:t>
      </w:r>
    </w:p>
    <w:p w:rsidR="00B3702D" w:rsidRDefault="00C57E79">
      <w:pPr>
        <w:pStyle w:val="FreeFormA"/>
        <w:numPr>
          <w:ilvl w:val="0"/>
          <w:numId w:val="12"/>
        </w:numPr>
        <w:spacing w:before="200"/>
        <w:jc w:val="both"/>
        <w:rPr>
          <w:rFonts w:ascii="Arial" w:hAnsi="Arial" w:cs="Arial"/>
          <w:color w:val="FF0000"/>
          <w:sz w:val="22"/>
          <w:szCs w:val="22"/>
        </w:rPr>
      </w:pPr>
      <w:r>
        <w:rPr>
          <w:rFonts w:ascii="Arial" w:hAnsi="Arial" w:cs="Arial"/>
          <w:sz w:val="22"/>
          <w:szCs w:val="22"/>
        </w:rPr>
        <w:t xml:space="preserve">Vincent C, Abdul Hamid AL, </w:t>
      </w:r>
      <w:proofErr w:type="spellStart"/>
      <w:r>
        <w:rPr>
          <w:rFonts w:ascii="Arial" w:hAnsi="Arial" w:cs="Arial"/>
          <w:sz w:val="22"/>
          <w:szCs w:val="22"/>
        </w:rPr>
        <w:t>Royan</w:t>
      </w:r>
      <w:proofErr w:type="spellEnd"/>
      <w:r>
        <w:rPr>
          <w:rFonts w:ascii="Arial" w:hAnsi="Arial" w:cs="Arial"/>
          <w:sz w:val="22"/>
          <w:szCs w:val="22"/>
        </w:rPr>
        <w:t xml:space="preserve"> SJ, </w:t>
      </w:r>
      <w:proofErr w:type="spellStart"/>
      <w:r>
        <w:rPr>
          <w:rFonts w:ascii="Arial" w:hAnsi="Arial" w:cs="Arial"/>
          <w:sz w:val="22"/>
          <w:szCs w:val="22"/>
        </w:rPr>
        <w:t>Aljunid</w:t>
      </w:r>
      <w:proofErr w:type="spellEnd"/>
      <w:r>
        <w:rPr>
          <w:rFonts w:ascii="Arial" w:hAnsi="Arial" w:cs="Arial"/>
          <w:sz w:val="22"/>
          <w:szCs w:val="22"/>
        </w:rPr>
        <w:t xml:space="preserve"> ST, Junid NZ, </w:t>
      </w:r>
      <w:proofErr w:type="spellStart"/>
      <w:r>
        <w:rPr>
          <w:rFonts w:ascii="Arial" w:hAnsi="Arial" w:cs="Arial"/>
          <w:sz w:val="22"/>
          <w:szCs w:val="22"/>
        </w:rPr>
        <w:t>Mahat</w:t>
      </w:r>
      <w:proofErr w:type="spellEnd"/>
      <w:r>
        <w:rPr>
          <w:rFonts w:ascii="Arial" w:hAnsi="Arial" w:cs="Arial"/>
          <w:sz w:val="22"/>
          <w:szCs w:val="22"/>
        </w:rPr>
        <w:t xml:space="preserve"> M.  The effectiveness of the MOH CPG on Prophylactic Antibiotic Usage for Oral Surgery Procedures. Institute for Health Systems Research. MOH/S/IPSK/</w:t>
      </w:r>
      <w:proofErr w:type="gramStart"/>
      <w:r>
        <w:rPr>
          <w:rFonts w:ascii="Arial" w:hAnsi="Arial" w:cs="Arial"/>
          <w:sz w:val="22"/>
          <w:szCs w:val="22"/>
        </w:rPr>
        <w:t>70.12(</w:t>
      </w:r>
      <w:proofErr w:type="gramEnd"/>
      <w:r>
        <w:rPr>
          <w:rFonts w:ascii="Arial" w:hAnsi="Arial" w:cs="Arial"/>
          <w:sz w:val="22"/>
          <w:szCs w:val="22"/>
        </w:rPr>
        <w:t>RR). 2012.</w:t>
      </w:r>
    </w:p>
    <w:p w:rsidR="00B3702D" w:rsidRDefault="00B3702D">
      <w:pPr>
        <w:spacing w:line="240" w:lineRule="auto"/>
        <w:ind w:left="0"/>
        <w:rPr>
          <w:rFonts w:ascii="Arial" w:hAnsi="Arial" w:cs="Arial"/>
          <w:color w:val="000000"/>
          <w:sz w:val="22"/>
          <w:szCs w:val="22"/>
          <w:shd w:val="clear" w:color="auto" w:fill="FFFFFF"/>
        </w:rPr>
      </w:pPr>
    </w:p>
    <w:p w:rsidR="00B3702D" w:rsidRDefault="00C57E79">
      <w:pPr>
        <w:numPr>
          <w:ilvl w:val="0"/>
          <w:numId w:val="12"/>
        </w:numPr>
        <w:spacing w:line="240" w:lineRule="auto"/>
        <w:rPr>
          <w:rFonts w:ascii="Arial" w:hAnsi="Arial" w:cs="Arial"/>
          <w:color w:val="000000"/>
          <w:sz w:val="22"/>
          <w:szCs w:val="22"/>
          <w:shd w:val="clear" w:color="auto" w:fill="FFFFFF"/>
        </w:rPr>
      </w:pPr>
      <w:r>
        <w:rPr>
          <w:rFonts w:ascii="Arial" w:hAnsi="Arial" w:cs="Arial"/>
          <w:bCs/>
          <w:sz w:val="22"/>
          <w:szCs w:val="22"/>
        </w:rPr>
        <w:t>B</w:t>
      </w:r>
      <w:r>
        <w:rPr>
          <w:rFonts w:ascii="Arial" w:hAnsi="Arial" w:cs="Arial"/>
          <w:color w:val="000000"/>
          <w:sz w:val="22"/>
          <w:szCs w:val="22"/>
          <w:shd w:val="clear" w:color="auto" w:fill="FFFFFF"/>
        </w:rPr>
        <w:t xml:space="preserve">urke JF. The effective period of preventive antibiotic action in experimental incisions and dermal lesions. </w:t>
      </w:r>
      <w:r>
        <w:rPr>
          <w:rFonts w:ascii="Arial" w:hAnsi="Arial" w:cs="Arial"/>
          <w:iCs/>
          <w:color w:val="000000"/>
          <w:sz w:val="22"/>
          <w:szCs w:val="22"/>
          <w:shd w:val="clear" w:color="auto" w:fill="FFFFFF"/>
        </w:rPr>
        <w:t>Surgery</w:t>
      </w:r>
      <w:r>
        <w:rPr>
          <w:rFonts w:ascii="Arial" w:hAnsi="Arial" w:cs="Arial"/>
          <w:i/>
          <w:iCs/>
          <w:color w:val="000000"/>
          <w:sz w:val="22"/>
          <w:szCs w:val="22"/>
          <w:shd w:val="clear" w:color="auto" w:fill="FFFFFF"/>
        </w:rPr>
        <w:t xml:space="preserve"> </w:t>
      </w:r>
      <w:r>
        <w:rPr>
          <w:rFonts w:ascii="Arial" w:hAnsi="Arial" w:cs="Arial"/>
          <w:color w:val="000000"/>
          <w:sz w:val="22"/>
          <w:szCs w:val="22"/>
          <w:shd w:val="clear" w:color="auto" w:fill="FFFFFF"/>
        </w:rPr>
        <w:t>1961</w:t>
      </w:r>
      <w:proofErr w:type="gramStart"/>
      <w:r>
        <w:rPr>
          <w:rFonts w:ascii="Arial" w:hAnsi="Arial" w:cs="Arial"/>
          <w:color w:val="000000"/>
          <w:sz w:val="22"/>
          <w:szCs w:val="22"/>
          <w:shd w:val="clear" w:color="auto" w:fill="FFFFFF"/>
        </w:rPr>
        <w:t>;50:161</w:t>
      </w:r>
      <w:proofErr w:type="gramEnd"/>
      <w:r>
        <w:rPr>
          <w:rFonts w:ascii="Arial" w:hAnsi="Arial" w:cs="Arial"/>
          <w:color w:val="000000"/>
          <w:sz w:val="22"/>
          <w:szCs w:val="22"/>
          <w:shd w:val="clear" w:color="auto" w:fill="FFFFFF"/>
        </w:rPr>
        <w:t>-68.</w:t>
      </w:r>
    </w:p>
    <w:p w:rsidR="00B3702D" w:rsidRDefault="00C57E79">
      <w:pPr>
        <w:pStyle w:val="ListParagraph2"/>
        <w:numPr>
          <w:ilvl w:val="0"/>
          <w:numId w:val="12"/>
        </w:numPr>
        <w:spacing w:line="240" w:lineRule="auto"/>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Polk HC, Lopez-Mayor JF. Postoperative wound infection: A prospective study of determinant factors and prevention. </w:t>
      </w:r>
      <w:r>
        <w:rPr>
          <w:rFonts w:ascii="Arial" w:hAnsi="Arial" w:cs="Arial"/>
          <w:iCs/>
          <w:color w:val="000000"/>
          <w:sz w:val="22"/>
          <w:szCs w:val="22"/>
          <w:shd w:val="clear" w:color="auto" w:fill="FFFFFF"/>
        </w:rPr>
        <w:t>Surgery,</w:t>
      </w:r>
      <w:r>
        <w:rPr>
          <w:rFonts w:ascii="Arial" w:hAnsi="Arial" w:cs="Arial"/>
          <w:i/>
          <w:iCs/>
          <w:color w:val="000000"/>
          <w:sz w:val="22"/>
          <w:szCs w:val="22"/>
          <w:shd w:val="clear" w:color="auto" w:fill="FFFFFF"/>
        </w:rPr>
        <w:t xml:space="preserve"> </w:t>
      </w:r>
      <w:r>
        <w:rPr>
          <w:rFonts w:ascii="Arial" w:hAnsi="Arial" w:cs="Arial"/>
          <w:color w:val="000000"/>
          <w:sz w:val="22"/>
          <w:szCs w:val="22"/>
          <w:shd w:val="clear" w:color="auto" w:fill="FFFFFF"/>
        </w:rPr>
        <w:t>1969 Jul</w:t>
      </w:r>
      <w:proofErr w:type="gramStart"/>
      <w:r>
        <w:rPr>
          <w:rFonts w:ascii="Arial" w:hAnsi="Arial" w:cs="Arial"/>
          <w:color w:val="000000"/>
          <w:sz w:val="22"/>
          <w:szCs w:val="22"/>
          <w:shd w:val="clear" w:color="auto" w:fill="FFFFFF"/>
        </w:rPr>
        <w:t>;66</w:t>
      </w:r>
      <w:proofErr w:type="gramEnd"/>
      <w:r>
        <w:rPr>
          <w:rFonts w:ascii="Arial" w:hAnsi="Arial" w:cs="Arial"/>
          <w:color w:val="000000"/>
          <w:sz w:val="22"/>
          <w:szCs w:val="22"/>
          <w:shd w:val="clear" w:color="auto" w:fill="FFFFFF"/>
        </w:rPr>
        <w:t>((1):97-103.</w:t>
      </w:r>
    </w:p>
    <w:p w:rsidR="00B3702D" w:rsidRDefault="00B3702D">
      <w:pPr>
        <w:pStyle w:val="ListParagraph2"/>
        <w:spacing w:line="240" w:lineRule="auto"/>
        <w:ind w:left="360"/>
        <w:rPr>
          <w:rFonts w:ascii="Arial" w:hAnsi="Arial" w:cs="Arial"/>
          <w:color w:val="000000"/>
          <w:sz w:val="22"/>
          <w:szCs w:val="22"/>
          <w:shd w:val="clear" w:color="auto" w:fill="FFFFFF"/>
        </w:rPr>
      </w:pPr>
    </w:p>
    <w:p w:rsidR="00B3702D" w:rsidRDefault="00C57E79">
      <w:pPr>
        <w:pStyle w:val="ListParagraph2"/>
        <w:numPr>
          <w:ilvl w:val="0"/>
          <w:numId w:val="12"/>
        </w:numPr>
        <w:rPr>
          <w:rFonts w:ascii="Arial" w:hAnsi="Arial" w:cs="Arial"/>
          <w:color w:val="000000"/>
          <w:sz w:val="22"/>
          <w:szCs w:val="22"/>
          <w:shd w:val="clear" w:color="auto" w:fill="FFFFFF"/>
        </w:rPr>
      </w:pPr>
      <w:r>
        <w:rPr>
          <w:rFonts w:ascii="Arial" w:hAnsi="Arial" w:cs="Arial"/>
          <w:bCs/>
          <w:sz w:val="22"/>
          <w:szCs w:val="22"/>
        </w:rPr>
        <w:t>Stone HH</w:t>
      </w:r>
      <w:r>
        <w:rPr>
          <w:rFonts w:ascii="Arial" w:hAnsi="Arial" w:cs="Arial"/>
          <w:sz w:val="22"/>
          <w:szCs w:val="22"/>
        </w:rPr>
        <w:t xml:space="preserve">, Haney BB, Kolb LD, </w:t>
      </w:r>
      <w:proofErr w:type="spellStart"/>
      <w:r>
        <w:rPr>
          <w:rFonts w:ascii="Arial" w:hAnsi="Arial" w:cs="Arial"/>
          <w:sz w:val="22"/>
          <w:szCs w:val="22"/>
        </w:rPr>
        <w:t>Geheber</w:t>
      </w:r>
      <w:proofErr w:type="spellEnd"/>
      <w:r>
        <w:rPr>
          <w:rFonts w:ascii="Arial" w:hAnsi="Arial" w:cs="Arial"/>
          <w:sz w:val="22"/>
          <w:szCs w:val="22"/>
        </w:rPr>
        <w:t xml:space="preserve"> CE, Hooper CA</w:t>
      </w:r>
      <w:r>
        <w:rPr>
          <w:rFonts w:ascii="Arial" w:hAnsi="Arial" w:cs="Arial"/>
          <w:color w:val="000000"/>
          <w:sz w:val="22"/>
          <w:szCs w:val="22"/>
          <w:shd w:val="clear" w:color="auto" w:fill="FFFFFF"/>
        </w:rPr>
        <w:t xml:space="preserve">. Prophylactic and preventive antibiotic therapy. </w:t>
      </w:r>
      <w:r>
        <w:rPr>
          <w:rFonts w:ascii="Arial" w:hAnsi="Arial" w:cs="Arial"/>
          <w:iCs/>
          <w:color w:val="000000"/>
          <w:sz w:val="22"/>
          <w:szCs w:val="22"/>
          <w:shd w:val="clear" w:color="auto" w:fill="FFFFFF"/>
        </w:rPr>
        <w:t>Ann Surg.</w:t>
      </w:r>
      <w:proofErr w:type="gramStart"/>
      <w:r>
        <w:rPr>
          <w:rFonts w:ascii="Arial" w:hAnsi="Arial" w:cs="Arial"/>
          <w:iCs/>
          <w:color w:val="000000"/>
          <w:sz w:val="22"/>
          <w:szCs w:val="22"/>
          <w:shd w:val="clear" w:color="auto" w:fill="FFFFFF"/>
        </w:rPr>
        <w:t>,</w:t>
      </w:r>
      <w:r>
        <w:rPr>
          <w:rFonts w:ascii="Arial" w:hAnsi="Arial" w:cs="Arial"/>
          <w:color w:val="000000"/>
          <w:sz w:val="22"/>
          <w:szCs w:val="22"/>
          <w:shd w:val="clear" w:color="auto" w:fill="FFFFFF"/>
        </w:rPr>
        <w:t>1979</w:t>
      </w:r>
      <w:proofErr w:type="gramEnd"/>
      <w:r>
        <w:rPr>
          <w:rFonts w:ascii="Arial" w:hAnsi="Arial" w:cs="Arial"/>
          <w:color w:val="000000"/>
          <w:sz w:val="22"/>
          <w:szCs w:val="22"/>
          <w:shd w:val="clear" w:color="auto" w:fill="FFFFFF"/>
        </w:rPr>
        <w:t xml:space="preserve"> Jun;189(6): 691-9.</w:t>
      </w:r>
    </w:p>
    <w:p w:rsidR="00B3702D" w:rsidRDefault="00C57E79">
      <w:pPr>
        <w:numPr>
          <w:ilvl w:val="0"/>
          <w:numId w:val="12"/>
        </w:numPr>
        <w:autoSpaceDE w:val="0"/>
        <w:autoSpaceDN w:val="0"/>
        <w:adjustRightInd w:val="0"/>
        <w:spacing w:after="0" w:line="240" w:lineRule="auto"/>
        <w:rPr>
          <w:rFonts w:ascii="Arial" w:hAnsi="Arial" w:cs="Arial"/>
          <w:bCs/>
          <w:color w:val="231F20"/>
          <w:sz w:val="22"/>
          <w:szCs w:val="22"/>
        </w:rPr>
      </w:pPr>
      <w:r>
        <w:rPr>
          <w:rFonts w:ascii="Arial" w:hAnsi="Arial" w:cs="Arial"/>
          <w:bCs/>
          <w:color w:val="000000"/>
          <w:sz w:val="22"/>
          <w:szCs w:val="22"/>
          <w:shd w:val="clear" w:color="auto" w:fill="FFFFFF"/>
        </w:rPr>
        <w:t>Culver DH</w:t>
      </w:r>
      <w:r>
        <w:rPr>
          <w:rFonts w:ascii="Arial" w:hAnsi="Arial" w:cs="Arial"/>
          <w:color w:val="000000"/>
          <w:sz w:val="22"/>
          <w:szCs w:val="22"/>
          <w:shd w:val="clear" w:color="auto" w:fill="FFFFFF"/>
        </w:rPr>
        <w:t xml:space="preserve">, Horan TC, </w:t>
      </w:r>
      <w:proofErr w:type="spellStart"/>
      <w:r>
        <w:rPr>
          <w:rFonts w:ascii="Arial" w:hAnsi="Arial" w:cs="Arial"/>
          <w:color w:val="000000"/>
          <w:sz w:val="22"/>
          <w:szCs w:val="22"/>
          <w:shd w:val="clear" w:color="auto" w:fill="FFFFFF"/>
        </w:rPr>
        <w:t>Gaynes</w:t>
      </w:r>
      <w:proofErr w:type="spellEnd"/>
      <w:r>
        <w:rPr>
          <w:rFonts w:ascii="Arial" w:hAnsi="Arial" w:cs="Arial"/>
          <w:color w:val="000000"/>
          <w:sz w:val="22"/>
          <w:szCs w:val="22"/>
          <w:shd w:val="clear" w:color="auto" w:fill="FFFFFF"/>
        </w:rPr>
        <w:t xml:space="preserve"> RP, </w:t>
      </w:r>
      <w:proofErr w:type="spellStart"/>
      <w:r>
        <w:rPr>
          <w:rFonts w:ascii="Arial" w:hAnsi="Arial" w:cs="Arial"/>
          <w:color w:val="000000"/>
          <w:sz w:val="22"/>
          <w:szCs w:val="22"/>
          <w:shd w:val="clear" w:color="auto" w:fill="FFFFFF"/>
        </w:rPr>
        <w:t>Martone</w:t>
      </w:r>
      <w:proofErr w:type="spellEnd"/>
      <w:r>
        <w:rPr>
          <w:rFonts w:ascii="Arial" w:hAnsi="Arial" w:cs="Arial"/>
          <w:color w:val="000000"/>
          <w:sz w:val="22"/>
          <w:szCs w:val="22"/>
          <w:shd w:val="clear" w:color="auto" w:fill="FFFFFF"/>
        </w:rPr>
        <w:t xml:space="preserve"> WJ, Jarvis WR, </w:t>
      </w:r>
      <w:proofErr w:type="spellStart"/>
      <w:r>
        <w:rPr>
          <w:rFonts w:ascii="Arial" w:hAnsi="Arial" w:cs="Arial"/>
          <w:color w:val="000000"/>
          <w:sz w:val="22"/>
          <w:szCs w:val="22"/>
          <w:shd w:val="clear" w:color="auto" w:fill="FFFFFF"/>
        </w:rPr>
        <w:t>Emori</w:t>
      </w:r>
      <w:proofErr w:type="spellEnd"/>
      <w:r>
        <w:rPr>
          <w:rFonts w:ascii="Arial" w:hAnsi="Arial" w:cs="Arial"/>
          <w:color w:val="000000"/>
          <w:sz w:val="22"/>
          <w:szCs w:val="22"/>
          <w:shd w:val="clear" w:color="auto" w:fill="FFFFFF"/>
        </w:rPr>
        <w:t xml:space="preserve"> TG, Banerjee SN, Edwards JR, </w:t>
      </w:r>
      <w:proofErr w:type="spellStart"/>
      <w:r>
        <w:rPr>
          <w:rFonts w:ascii="Arial" w:hAnsi="Arial" w:cs="Arial"/>
          <w:color w:val="000000"/>
          <w:sz w:val="22"/>
          <w:szCs w:val="22"/>
          <w:shd w:val="clear" w:color="auto" w:fill="FFFFFF"/>
        </w:rPr>
        <w:t>Tolson</w:t>
      </w:r>
      <w:proofErr w:type="spellEnd"/>
      <w:r>
        <w:rPr>
          <w:rFonts w:ascii="Arial" w:hAnsi="Arial" w:cs="Arial"/>
          <w:color w:val="000000"/>
          <w:sz w:val="22"/>
          <w:szCs w:val="22"/>
          <w:shd w:val="clear" w:color="auto" w:fill="FFFFFF"/>
        </w:rPr>
        <w:t xml:space="preserve"> JS, Henderson TS, et al. Surgical wound infection rates by wound class, operative procedure and patient risk index. </w:t>
      </w:r>
      <w:r>
        <w:rPr>
          <w:rFonts w:ascii="Arial" w:hAnsi="Arial" w:cs="Arial"/>
          <w:iCs/>
          <w:color w:val="000000"/>
          <w:sz w:val="22"/>
          <w:szCs w:val="22"/>
          <w:shd w:val="clear" w:color="auto" w:fill="FFFFFF"/>
        </w:rPr>
        <w:t>Am J Med.</w:t>
      </w:r>
      <w:proofErr w:type="gramStart"/>
      <w:r>
        <w:rPr>
          <w:rFonts w:ascii="Arial" w:hAnsi="Arial" w:cs="Arial"/>
          <w:iCs/>
          <w:color w:val="000000"/>
          <w:sz w:val="22"/>
          <w:szCs w:val="22"/>
          <w:shd w:val="clear" w:color="auto" w:fill="FFFFFF"/>
        </w:rPr>
        <w:t>,</w:t>
      </w:r>
      <w:r>
        <w:rPr>
          <w:rFonts w:ascii="Arial" w:hAnsi="Arial" w:cs="Arial"/>
          <w:color w:val="000000"/>
          <w:sz w:val="22"/>
          <w:szCs w:val="22"/>
          <w:shd w:val="clear" w:color="auto" w:fill="FFFFFF"/>
        </w:rPr>
        <w:t>1991</w:t>
      </w:r>
      <w:proofErr w:type="gramEnd"/>
      <w:r>
        <w:rPr>
          <w:rFonts w:ascii="Arial" w:hAnsi="Arial" w:cs="Arial"/>
          <w:color w:val="000000"/>
          <w:sz w:val="22"/>
          <w:szCs w:val="22"/>
          <w:shd w:val="clear" w:color="auto" w:fill="FFFFFF"/>
        </w:rPr>
        <w:t xml:space="preserve"> Sep 16;91(3B):152S-7S.</w:t>
      </w:r>
    </w:p>
    <w:p w:rsidR="00B3702D" w:rsidRDefault="00B3702D">
      <w:pPr>
        <w:autoSpaceDE w:val="0"/>
        <w:autoSpaceDN w:val="0"/>
        <w:adjustRightInd w:val="0"/>
        <w:spacing w:after="0" w:line="240" w:lineRule="auto"/>
        <w:ind w:left="360"/>
        <w:rPr>
          <w:rFonts w:ascii="Arial" w:hAnsi="Arial" w:cs="Arial"/>
          <w:sz w:val="22"/>
          <w:szCs w:val="22"/>
        </w:rPr>
      </w:pPr>
    </w:p>
    <w:p w:rsidR="00B3702D" w:rsidRDefault="00C57E79">
      <w:pPr>
        <w:numPr>
          <w:ilvl w:val="0"/>
          <w:numId w:val="12"/>
        </w:numPr>
        <w:autoSpaceDE w:val="0"/>
        <w:autoSpaceDN w:val="0"/>
        <w:adjustRightInd w:val="0"/>
        <w:spacing w:after="0" w:line="240" w:lineRule="auto"/>
        <w:rPr>
          <w:rFonts w:ascii="Arial" w:hAnsi="Arial" w:cs="Arial"/>
          <w:bCs/>
          <w:color w:val="231F20"/>
          <w:sz w:val="22"/>
          <w:szCs w:val="22"/>
        </w:rPr>
      </w:pPr>
      <w:proofErr w:type="spellStart"/>
      <w:r>
        <w:rPr>
          <w:rFonts w:ascii="Arial" w:hAnsi="Arial" w:cs="Arial"/>
          <w:bCs/>
          <w:sz w:val="22"/>
          <w:szCs w:val="22"/>
        </w:rPr>
        <w:t>Ellervall</w:t>
      </w:r>
      <w:proofErr w:type="spellEnd"/>
      <w:r>
        <w:rPr>
          <w:rFonts w:ascii="Arial" w:hAnsi="Arial" w:cs="Arial"/>
          <w:bCs/>
          <w:sz w:val="22"/>
          <w:szCs w:val="22"/>
        </w:rPr>
        <w:t xml:space="preserve"> E, </w:t>
      </w:r>
      <w:proofErr w:type="spellStart"/>
      <w:r>
        <w:rPr>
          <w:rFonts w:ascii="Arial" w:hAnsi="Arial" w:cs="Arial"/>
          <w:bCs/>
          <w:sz w:val="22"/>
          <w:szCs w:val="22"/>
        </w:rPr>
        <w:t>Vinge</w:t>
      </w:r>
      <w:proofErr w:type="spellEnd"/>
      <w:r>
        <w:rPr>
          <w:rFonts w:ascii="Arial" w:hAnsi="Arial" w:cs="Arial"/>
          <w:bCs/>
          <w:sz w:val="22"/>
          <w:szCs w:val="22"/>
        </w:rPr>
        <w:t xml:space="preserve"> E, </w:t>
      </w:r>
      <w:proofErr w:type="spellStart"/>
      <w:r>
        <w:rPr>
          <w:rFonts w:ascii="Arial" w:hAnsi="Arial" w:cs="Arial"/>
          <w:bCs/>
          <w:sz w:val="22"/>
          <w:szCs w:val="22"/>
        </w:rPr>
        <w:t>Rohlin</w:t>
      </w:r>
      <w:proofErr w:type="spellEnd"/>
      <w:r>
        <w:rPr>
          <w:rFonts w:ascii="Arial" w:hAnsi="Arial" w:cs="Arial"/>
          <w:bCs/>
          <w:sz w:val="22"/>
          <w:szCs w:val="22"/>
        </w:rPr>
        <w:t xml:space="preserve"> M, </w:t>
      </w:r>
      <w:proofErr w:type="spellStart"/>
      <w:r>
        <w:rPr>
          <w:rFonts w:ascii="Arial" w:hAnsi="Arial" w:cs="Arial"/>
          <w:bCs/>
          <w:sz w:val="22"/>
          <w:szCs w:val="22"/>
        </w:rPr>
        <w:t>Knutsson</w:t>
      </w:r>
      <w:proofErr w:type="spellEnd"/>
      <w:r>
        <w:rPr>
          <w:rFonts w:ascii="Arial" w:hAnsi="Arial" w:cs="Arial"/>
          <w:bCs/>
          <w:sz w:val="22"/>
          <w:szCs w:val="22"/>
        </w:rPr>
        <w:t xml:space="preserve"> </w:t>
      </w:r>
      <w:proofErr w:type="spellStart"/>
      <w:r>
        <w:rPr>
          <w:rFonts w:ascii="Arial" w:hAnsi="Arial" w:cs="Arial"/>
          <w:bCs/>
          <w:sz w:val="22"/>
          <w:szCs w:val="22"/>
        </w:rPr>
        <w:t>K.</w:t>
      </w:r>
      <w:r>
        <w:rPr>
          <w:rFonts w:ascii="Arial" w:hAnsi="Arial" w:cs="Arial"/>
          <w:sz w:val="22"/>
          <w:szCs w:val="22"/>
        </w:rPr>
        <w:t>Antibiotic</w:t>
      </w:r>
      <w:proofErr w:type="spellEnd"/>
      <w:r>
        <w:rPr>
          <w:rFonts w:ascii="Arial" w:hAnsi="Arial" w:cs="Arial"/>
          <w:sz w:val="22"/>
          <w:szCs w:val="22"/>
        </w:rPr>
        <w:t xml:space="preserve"> prophylaxis in oral healthcare – The agreement between Swedish recommendations and evidence. </w:t>
      </w:r>
      <w:r>
        <w:rPr>
          <w:rFonts w:ascii="Arial" w:hAnsi="Arial" w:cs="Arial"/>
          <w:bCs/>
          <w:iCs/>
          <w:sz w:val="22"/>
          <w:szCs w:val="22"/>
        </w:rPr>
        <w:t>Br Dent J. 2010 Feb 13</w:t>
      </w:r>
      <w:proofErr w:type="gramStart"/>
      <w:r>
        <w:rPr>
          <w:rFonts w:ascii="Arial" w:hAnsi="Arial" w:cs="Arial"/>
          <w:bCs/>
          <w:iCs/>
          <w:sz w:val="22"/>
          <w:szCs w:val="22"/>
        </w:rPr>
        <w:t>;208</w:t>
      </w:r>
      <w:proofErr w:type="gramEnd"/>
      <w:r>
        <w:rPr>
          <w:rFonts w:ascii="Arial" w:hAnsi="Arial" w:cs="Arial"/>
          <w:bCs/>
          <w:iCs/>
          <w:sz w:val="22"/>
          <w:szCs w:val="22"/>
        </w:rPr>
        <w:t xml:space="preserve">(3):E5; discussion 114-5.  </w:t>
      </w:r>
    </w:p>
    <w:p w:rsidR="00B3702D" w:rsidRDefault="00B3702D">
      <w:pPr>
        <w:autoSpaceDE w:val="0"/>
        <w:autoSpaceDN w:val="0"/>
        <w:adjustRightInd w:val="0"/>
        <w:spacing w:after="0" w:line="240" w:lineRule="auto"/>
        <w:ind w:left="360"/>
        <w:rPr>
          <w:rFonts w:ascii="Arial" w:hAnsi="Arial" w:cs="Arial"/>
          <w:bCs/>
          <w:color w:val="231F20"/>
          <w:sz w:val="22"/>
          <w:szCs w:val="22"/>
        </w:rPr>
      </w:pPr>
    </w:p>
    <w:p w:rsidR="00B3702D" w:rsidRDefault="00C57E79">
      <w:pPr>
        <w:numPr>
          <w:ilvl w:val="0"/>
          <w:numId w:val="12"/>
        </w:num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 xml:space="preserve">Lodi G, </w:t>
      </w:r>
      <w:proofErr w:type="spellStart"/>
      <w:r>
        <w:rPr>
          <w:rFonts w:ascii="Arial" w:hAnsi="Arial" w:cs="Arial"/>
          <w:color w:val="000000"/>
          <w:sz w:val="22"/>
          <w:szCs w:val="22"/>
        </w:rPr>
        <w:t>Figini</w:t>
      </w:r>
      <w:proofErr w:type="spellEnd"/>
      <w:r>
        <w:rPr>
          <w:rFonts w:ascii="Arial" w:hAnsi="Arial" w:cs="Arial"/>
          <w:color w:val="000000"/>
          <w:sz w:val="22"/>
          <w:szCs w:val="22"/>
        </w:rPr>
        <w:t xml:space="preserve"> L, </w:t>
      </w:r>
      <w:proofErr w:type="spellStart"/>
      <w:r>
        <w:rPr>
          <w:rFonts w:ascii="Arial" w:hAnsi="Arial" w:cs="Arial"/>
          <w:color w:val="000000"/>
          <w:sz w:val="22"/>
          <w:szCs w:val="22"/>
        </w:rPr>
        <w:t>Sardella</w:t>
      </w:r>
      <w:proofErr w:type="spellEnd"/>
      <w:r>
        <w:rPr>
          <w:rFonts w:ascii="Arial" w:hAnsi="Arial" w:cs="Arial"/>
          <w:color w:val="000000"/>
          <w:sz w:val="22"/>
          <w:szCs w:val="22"/>
        </w:rPr>
        <w:t xml:space="preserve"> A, </w:t>
      </w:r>
      <w:proofErr w:type="spellStart"/>
      <w:r>
        <w:rPr>
          <w:rFonts w:ascii="Arial" w:hAnsi="Arial" w:cs="Arial"/>
          <w:color w:val="000000"/>
          <w:sz w:val="22"/>
          <w:szCs w:val="22"/>
        </w:rPr>
        <w:t>Carrassi</w:t>
      </w:r>
      <w:proofErr w:type="spellEnd"/>
      <w:r>
        <w:rPr>
          <w:rFonts w:ascii="Arial" w:hAnsi="Arial" w:cs="Arial"/>
          <w:color w:val="000000"/>
          <w:sz w:val="22"/>
          <w:szCs w:val="22"/>
        </w:rPr>
        <w:t xml:space="preserve"> A, Del </w:t>
      </w:r>
      <w:proofErr w:type="spellStart"/>
      <w:r>
        <w:rPr>
          <w:rFonts w:ascii="Arial" w:hAnsi="Arial" w:cs="Arial"/>
          <w:color w:val="000000"/>
          <w:sz w:val="22"/>
          <w:szCs w:val="22"/>
        </w:rPr>
        <w:t>Fabbro</w:t>
      </w:r>
      <w:proofErr w:type="spellEnd"/>
      <w:r>
        <w:rPr>
          <w:rFonts w:ascii="Arial" w:hAnsi="Arial" w:cs="Arial"/>
          <w:color w:val="000000"/>
          <w:sz w:val="22"/>
          <w:szCs w:val="22"/>
        </w:rPr>
        <w:t xml:space="preserve"> M, Furness S. Antibiotics to prevent complications following tooth</w:t>
      </w:r>
      <w:r>
        <w:rPr>
          <w:rFonts w:ascii="Arial" w:hAnsi="Arial" w:cs="Arial"/>
          <w:sz w:val="22"/>
          <w:szCs w:val="22"/>
        </w:rPr>
        <w:t xml:space="preserve"> </w:t>
      </w:r>
      <w:r>
        <w:rPr>
          <w:rFonts w:ascii="Arial" w:hAnsi="Arial" w:cs="Arial"/>
          <w:color w:val="000000"/>
          <w:sz w:val="22"/>
          <w:szCs w:val="22"/>
        </w:rPr>
        <w:t>extractions. Cochrane Database of Systematic Reviews</w:t>
      </w:r>
      <w:r>
        <w:rPr>
          <w:rFonts w:ascii="Arial" w:hAnsi="Arial" w:cs="Arial"/>
          <w:i/>
          <w:color w:val="000000"/>
          <w:sz w:val="22"/>
          <w:szCs w:val="22"/>
        </w:rPr>
        <w:t>,</w:t>
      </w:r>
      <w:r>
        <w:rPr>
          <w:rFonts w:ascii="Arial" w:hAnsi="Arial" w:cs="Arial"/>
          <w:iCs/>
          <w:color w:val="000000"/>
          <w:sz w:val="22"/>
          <w:szCs w:val="22"/>
        </w:rPr>
        <w:t xml:space="preserve"> </w:t>
      </w:r>
      <w:r>
        <w:rPr>
          <w:rFonts w:ascii="Arial" w:hAnsi="Arial" w:cs="Arial"/>
          <w:color w:val="000000"/>
          <w:sz w:val="22"/>
          <w:szCs w:val="22"/>
        </w:rPr>
        <w:t>2012; Issue 11. Art. No.: CD003811. DOI: 10.1002/14651858.CD003811.pub2.</w:t>
      </w:r>
    </w:p>
    <w:p w:rsidR="00B3702D" w:rsidRDefault="00B3702D">
      <w:pPr>
        <w:autoSpaceDE w:val="0"/>
        <w:autoSpaceDN w:val="0"/>
        <w:adjustRightInd w:val="0"/>
        <w:spacing w:after="0" w:line="240" w:lineRule="auto"/>
        <w:ind w:left="360"/>
        <w:rPr>
          <w:rFonts w:ascii="Arial" w:hAnsi="Arial" w:cs="Arial"/>
          <w:color w:val="000000"/>
          <w:sz w:val="22"/>
          <w:szCs w:val="22"/>
        </w:rPr>
      </w:pPr>
    </w:p>
    <w:p w:rsidR="00B3702D" w:rsidRDefault="00C57E79">
      <w:pPr>
        <w:numPr>
          <w:ilvl w:val="0"/>
          <w:numId w:val="12"/>
        </w:numPr>
        <w:autoSpaceDE w:val="0"/>
        <w:autoSpaceDN w:val="0"/>
        <w:adjustRightInd w:val="0"/>
        <w:spacing w:after="0" w:line="240" w:lineRule="auto"/>
        <w:rPr>
          <w:rFonts w:ascii="Arial" w:hAnsi="Arial" w:cs="Arial"/>
          <w:bCs/>
          <w:color w:val="231F20"/>
          <w:sz w:val="22"/>
          <w:szCs w:val="22"/>
        </w:rPr>
      </w:pPr>
      <w:r>
        <w:rPr>
          <w:rFonts w:ascii="Arial" w:hAnsi="Arial" w:cs="Arial"/>
          <w:bCs/>
          <w:color w:val="231F20"/>
          <w:sz w:val="22"/>
          <w:szCs w:val="22"/>
        </w:rPr>
        <w:t xml:space="preserve">French Health Products Safety Agency. Prescribing antibiotics in odontology and stomatology. Recommendations by the French Health Products Safety Agency. </w:t>
      </w:r>
      <w:proofErr w:type="spellStart"/>
      <w:r>
        <w:rPr>
          <w:rFonts w:ascii="Arial" w:hAnsi="Arial" w:cs="Arial"/>
          <w:bCs/>
          <w:i/>
          <w:iCs/>
          <w:color w:val="231F20"/>
          <w:sz w:val="22"/>
          <w:szCs w:val="22"/>
        </w:rPr>
        <w:t>Fundam</w:t>
      </w:r>
      <w:proofErr w:type="spellEnd"/>
      <w:r>
        <w:rPr>
          <w:rFonts w:ascii="Arial" w:hAnsi="Arial" w:cs="Arial"/>
          <w:bCs/>
          <w:i/>
          <w:iCs/>
          <w:color w:val="231F20"/>
          <w:sz w:val="22"/>
          <w:szCs w:val="22"/>
        </w:rPr>
        <w:t xml:space="preserve"> </w:t>
      </w:r>
      <w:proofErr w:type="spellStart"/>
      <w:r>
        <w:rPr>
          <w:rFonts w:ascii="Arial" w:hAnsi="Arial" w:cs="Arial"/>
          <w:bCs/>
          <w:i/>
          <w:iCs/>
          <w:color w:val="231F20"/>
          <w:sz w:val="22"/>
          <w:szCs w:val="22"/>
        </w:rPr>
        <w:t>Clin</w:t>
      </w:r>
      <w:proofErr w:type="spellEnd"/>
      <w:r>
        <w:rPr>
          <w:rFonts w:ascii="Arial" w:hAnsi="Arial" w:cs="Arial"/>
          <w:bCs/>
          <w:i/>
          <w:iCs/>
          <w:color w:val="231F20"/>
          <w:sz w:val="22"/>
          <w:szCs w:val="22"/>
        </w:rPr>
        <w:t xml:space="preserve"> </w:t>
      </w:r>
      <w:proofErr w:type="spellStart"/>
      <w:r>
        <w:rPr>
          <w:rFonts w:ascii="Arial" w:hAnsi="Arial" w:cs="Arial"/>
          <w:bCs/>
          <w:i/>
          <w:iCs/>
          <w:color w:val="231F20"/>
          <w:sz w:val="22"/>
          <w:szCs w:val="22"/>
        </w:rPr>
        <w:t>Pharmacol</w:t>
      </w:r>
      <w:proofErr w:type="spellEnd"/>
      <w:r>
        <w:rPr>
          <w:rFonts w:ascii="Arial" w:hAnsi="Arial" w:cs="Arial"/>
          <w:bCs/>
          <w:color w:val="231F20"/>
          <w:sz w:val="22"/>
          <w:szCs w:val="22"/>
        </w:rPr>
        <w:t>., 2003</w:t>
      </w:r>
      <w:proofErr w:type="gramStart"/>
      <w:r>
        <w:rPr>
          <w:rFonts w:ascii="Arial" w:hAnsi="Arial" w:cs="Arial"/>
          <w:bCs/>
          <w:color w:val="231F20"/>
          <w:sz w:val="22"/>
          <w:szCs w:val="22"/>
        </w:rPr>
        <w:t>;17</w:t>
      </w:r>
      <w:proofErr w:type="gramEnd"/>
      <w:r>
        <w:rPr>
          <w:rFonts w:ascii="Arial" w:hAnsi="Arial" w:cs="Arial"/>
          <w:bCs/>
          <w:color w:val="231F20"/>
          <w:sz w:val="22"/>
          <w:szCs w:val="22"/>
        </w:rPr>
        <w:t>: 725-9.</w:t>
      </w:r>
    </w:p>
    <w:p w:rsidR="00B3702D" w:rsidRDefault="00B3702D">
      <w:pPr>
        <w:autoSpaceDE w:val="0"/>
        <w:autoSpaceDN w:val="0"/>
        <w:adjustRightInd w:val="0"/>
        <w:spacing w:after="0" w:line="240" w:lineRule="auto"/>
        <w:ind w:left="360"/>
        <w:rPr>
          <w:rFonts w:ascii="Arial" w:hAnsi="Arial" w:cs="Arial"/>
          <w:bCs/>
          <w:color w:val="231F20"/>
          <w:sz w:val="22"/>
          <w:szCs w:val="22"/>
        </w:rPr>
      </w:pPr>
    </w:p>
    <w:p w:rsidR="00B3702D" w:rsidRDefault="00C57E79">
      <w:pPr>
        <w:numPr>
          <w:ilvl w:val="0"/>
          <w:numId w:val="12"/>
        </w:numPr>
        <w:autoSpaceDE w:val="0"/>
        <w:autoSpaceDN w:val="0"/>
        <w:adjustRightInd w:val="0"/>
        <w:spacing w:after="0" w:line="240" w:lineRule="auto"/>
        <w:rPr>
          <w:rFonts w:ascii="Arial" w:hAnsi="Arial" w:cs="Arial"/>
          <w:bCs/>
          <w:color w:val="231F20"/>
          <w:sz w:val="22"/>
          <w:szCs w:val="22"/>
        </w:rPr>
      </w:pPr>
      <w:r>
        <w:rPr>
          <w:rFonts w:ascii="Arial" w:hAnsi="Arial" w:cs="Arial"/>
          <w:bCs/>
          <w:color w:val="231F20"/>
          <w:sz w:val="22"/>
          <w:szCs w:val="22"/>
        </w:rPr>
        <w:t xml:space="preserve">Johnson JT, Wagner RL. Infection following uncontaminated head and neck surgery. </w:t>
      </w:r>
      <w:r>
        <w:rPr>
          <w:rFonts w:ascii="Arial" w:hAnsi="Arial" w:cs="Arial"/>
          <w:bCs/>
          <w:iCs/>
          <w:color w:val="231F20"/>
          <w:sz w:val="22"/>
          <w:szCs w:val="22"/>
        </w:rPr>
        <w:t xml:space="preserve">Arch </w:t>
      </w:r>
      <w:proofErr w:type="spellStart"/>
      <w:r>
        <w:rPr>
          <w:rFonts w:ascii="Arial" w:hAnsi="Arial" w:cs="Arial"/>
          <w:bCs/>
          <w:iCs/>
          <w:color w:val="231F20"/>
          <w:sz w:val="22"/>
          <w:szCs w:val="22"/>
        </w:rPr>
        <w:t>Otolaryngol</w:t>
      </w:r>
      <w:proofErr w:type="spellEnd"/>
      <w:r>
        <w:rPr>
          <w:rFonts w:ascii="Arial" w:hAnsi="Arial" w:cs="Arial"/>
          <w:bCs/>
          <w:iCs/>
          <w:color w:val="231F20"/>
          <w:sz w:val="22"/>
          <w:szCs w:val="22"/>
        </w:rPr>
        <w:t xml:space="preserve"> Head Neck Surg.</w:t>
      </w:r>
      <w:proofErr w:type="gramStart"/>
      <w:r>
        <w:rPr>
          <w:rFonts w:ascii="Arial" w:hAnsi="Arial" w:cs="Arial"/>
          <w:bCs/>
          <w:iCs/>
          <w:color w:val="231F20"/>
          <w:sz w:val="22"/>
          <w:szCs w:val="22"/>
        </w:rPr>
        <w:t>,</w:t>
      </w:r>
      <w:r>
        <w:rPr>
          <w:rFonts w:ascii="Arial" w:hAnsi="Arial" w:cs="Arial"/>
          <w:bCs/>
          <w:color w:val="231F20"/>
          <w:sz w:val="22"/>
          <w:szCs w:val="22"/>
        </w:rPr>
        <w:t>1987</w:t>
      </w:r>
      <w:proofErr w:type="gramEnd"/>
      <w:r>
        <w:rPr>
          <w:rFonts w:ascii="Arial" w:hAnsi="Arial" w:cs="Arial"/>
          <w:bCs/>
          <w:color w:val="231F20"/>
          <w:sz w:val="22"/>
          <w:szCs w:val="22"/>
        </w:rPr>
        <w:t xml:space="preserve"> Apr;113(4): 368-9.</w:t>
      </w:r>
    </w:p>
    <w:p w:rsidR="00B3702D" w:rsidRDefault="00B3702D">
      <w:pPr>
        <w:autoSpaceDE w:val="0"/>
        <w:autoSpaceDN w:val="0"/>
        <w:adjustRightInd w:val="0"/>
        <w:spacing w:after="0" w:line="240" w:lineRule="auto"/>
        <w:ind w:left="360"/>
        <w:rPr>
          <w:rFonts w:ascii="Arial" w:hAnsi="Arial" w:cs="Arial"/>
          <w:bCs/>
          <w:color w:val="231F20"/>
          <w:sz w:val="22"/>
          <w:szCs w:val="22"/>
        </w:rPr>
      </w:pPr>
    </w:p>
    <w:p w:rsidR="00B3702D" w:rsidRDefault="00C57E79">
      <w:pPr>
        <w:numPr>
          <w:ilvl w:val="0"/>
          <w:numId w:val="12"/>
        </w:numPr>
        <w:autoSpaceDE w:val="0"/>
        <w:autoSpaceDN w:val="0"/>
        <w:adjustRightInd w:val="0"/>
        <w:spacing w:after="0" w:line="240" w:lineRule="auto"/>
        <w:rPr>
          <w:rFonts w:ascii="Arial" w:hAnsi="Arial" w:cs="Arial"/>
          <w:bCs/>
          <w:color w:val="231F20"/>
          <w:sz w:val="22"/>
          <w:szCs w:val="22"/>
        </w:rPr>
      </w:pPr>
      <w:r>
        <w:rPr>
          <w:rFonts w:ascii="Arial" w:hAnsi="Arial" w:cs="Arial"/>
          <w:bCs/>
          <w:color w:val="231F20"/>
          <w:sz w:val="22"/>
          <w:szCs w:val="22"/>
        </w:rPr>
        <w:t xml:space="preserve">Knight R, Charbonneau P, </w:t>
      </w:r>
      <w:proofErr w:type="spellStart"/>
      <w:r>
        <w:rPr>
          <w:rFonts w:ascii="Arial" w:hAnsi="Arial" w:cs="Arial"/>
          <w:bCs/>
          <w:color w:val="231F20"/>
          <w:sz w:val="22"/>
          <w:szCs w:val="22"/>
        </w:rPr>
        <w:t>Ratzer</w:t>
      </w:r>
      <w:proofErr w:type="spellEnd"/>
      <w:r>
        <w:rPr>
          <w:rFonts w:ascii="Arial" w:hAnsi="Arial" w:cs="Arial"/>
          <w:bCs/>
          <w:color w:val="231F20"/>
          <w:sz w:val="22"/>
          <w:szCs w:val="22"/>
        </w:rPr>
        <w:t xml:space="preserve"> E, Zeren F, </w:t>
      </w:r>
      <w:proofErr w:type="spellStart"/>
      <w:r>
        <w:rPr>
          <w:rFonts w:ascii="Arial" w:hAnsi="Arial" w:cs="Arial"/>
          <w:bCs/>
          <w:color w:val="231F20"/>
          <w:sz w:val="22"/>
          <w:szCs w:val="22"/>
        </w:rPr>
        <w:t>Haun</w:t>
      </w:r>
      <w:proofErr w:type="spellEnd"/>
      <w:r>
        <w:rPr>
          <w:rFonts w:ascii="Arial" w:hAnsi="Arial" w:cs="Arial"/>
          <w:bCs/>
          <w:color w:val="231F20"/>
          <w:sz w:val="22"/>
          <w:szCs w:val="22"/>
        </w:rPr>
        <w:t xml:space="preserve"> W, </w:t>
      </w:r>
      <w:proofErr w:type="gramStart"/>
      <w:r>
        <w:rPr>
          <w:rFonts w:ascii="Arial" w:hAnsi="Arial" w:cs="Arial"/>
          <w:bCs/>
          <w:color w:val="231F20"/>
          <w:sz w:val="22"/>
          <w:szCs w:val="22"/>
        </w:rPr>
        <w:t>Clark</w:t>
      </w:r>
      <w:proofErr w:type="gramEnd"/>
      <w:r>
        <w:rPr>
          <w:rFonts w:ascii="Arial" w:hAnsi="Arial" w:cs="Arial"/>
          <w:bCs/>
          <w:color w:val="231F20"/>
          <w:sz w:val="22"/>
          <w:szCs w:val="22"/>
        </w:rPr>
        <w:t xml:space="preserve"> J. Prophylactic antibiotics are not indicated in clean general surgery cases. </w:t>
      </w:r>
      <w:r>
        <w:rPr>
          <w:rFonts w:ascii="Arial" w:hAnsi="Arial" w:cs="Arial"/>
          <w:bCs/>
          <w:iCs/>
          <w:color w:val="231F20"/>
          <w:sz w:val="22"/>
          <w:szCs w:val="22"/>
        </w:rPr>
        <w:t>Am J Surg.,</w:t>
      </w:r>
      <w:r>
        <w:rPr>
          <w:rFonts w:ascii="Arial" w:hAnsi="Arial" w:cs="Arial"/>
          <w:bCs/>
          <w:color w:val="231F20"/>
          <w:sz w:val="22"/>
          <w:szCs w:val="22"/>
        </w:rPr>
        <w:t xml:space="preserve"> 2001 Dec</w:t>
      </w:r>
      <w:proofErr w:type="gramStart"/>
      <w:r>
        <w:rPr>
          <w:rFonts w:ascii="Arial" w:hAnsi="Arial" w:cs="Arial"/>
          <w:bCs/>
          <w:color w:val="231F20"/>
          <w:sz w:val="22"/>
          <w:szCs w:val="22"/>
        </w:rPr>
        <w:t>;182:682</w:t>
      </w:r>
      <w:proofErr w:type="gramEnd"/>
      <w:r>
        <w:rPr>
          <w:rFonts w:ascii="Arial" w:hAnsi="Arial" w:cs="Arial"/>
          <w:bCs/>
          <w:color w:val="231F20"/>
          <w:sz w:val="22"/>
          <w:szCs w:val="22"/>
        </w:rPr>
        <w:t>-686.</w:t>
      </w:r>
    </w:p>
    <w:p w:rsidR="00B3702D" w:rsidRDefault="00B3702D">
      <w:pPr>
        <w:autoSpaceDE w:val="0"/>
        <w:autoSpaceDN w:val="0"/>
        <w:adjustRightInd w:val="0"/>
        <w:spacing w:after="0" w:line="240" w:lineRule="auto"/>
        <w:ind w:left="360"/>
        <w:rPr>
          <w:rFonts w:ascii="Arial" w:hAnsi="Arial" w:cs="Arial"/>
          <w:bCs/>
          <w:color w:val="231F20"/>
          <w:sz w:val="22"/>
          <w:szCs w:val="22"/>
        </w:rPr>
      </w:pPr>
    </w:p>
    <w:p w:rsidR="00B3702D" w:rsidRDefault="00C57E79">
      <w:pPr>
        <w:numPr>
          <w:ilvl w:val="0"/>
          <w:numId w:val="12"/>
        </w:numPr>
        <w:autoSpaceDE w:val="0"/>
        <w:autoSpaceDN w:val="0"/>
        <w:adjustRightInd w:val="0"/>
        <w:spacing w:after="0" w:line="240" w:lineRule="auto"/>
        <w:rPr>
          <w:rFonts w:ascii="Arial" w:hAnsi="Arial" w:cs="Arial"/>
          <w:bCs/>
          <w:color w:val="231F20"/>
          <w:sz w:val="22"/>
          <w:szCs w:val="22"/>
        </w:rPr>
      </w:pPr>
      <w:r>
        <w:rPr>
          <w:rFonts w:ascii="Arial" w:hAnsi="Arial" w:cs="Arial"/>
          <w:bCs/>
          <w:sz w:val="22"/>
          <w:szCs w:val="22"/>
        </w:rPr>
        <w:t>Liu SA</w:t>
      </w:r>
      <w:r>
        <w:rPr>
          <w:rFonts w:ascii="Arial" w:hAnsi="Arial" w:cs="Arial"/>
          <w:sz w:val="22"/>
          <w:szCs w:val="22"/>
        </w:rPr>
        <w:t>, Chiu YT, Lin WD, Chen SJ</w:t>
      </w:r>
      <w:r>
        <w:rPr>
          <w:rFonts w:ascii="Arial" w:hAnsi="Arial" w:cs="Arial"/>
          <w:bCs/>
          <w:color w:val="231F20"/>
          <w:sz w:val="22"/>
          <w:szCs w:val="22"/>
        </w:rPr>
        <w:t xml:space="preserve">. Using information technology to reduce the inappropriate use of surgical prophylactic antibiotic. </w:t>
      </w:r>
      <w:proofErr w:type="spellStart"/>
      <w:r>
        <w:rPr>
          <w:rFonts w:ascii="Arial" w:hAnsi="Arial" w:cs="Arial"/>
          <w:bCs/>
          <w:iCs/>
          <w:color w:val="231F20"/>
          <w:sz w:val="22"/>
          <w:szCs w:val="22"/>
        </w:rPr>
        <w:t>Eur</w:t>
      </w:r>
      <w:proofErr w:type="spellEnd"/>
      <w:r>
        <w:rPr>
          <w:rFonts w:ascii="Arial" w:hAnsi="Arial" w:cs="Arial"/>
          <w:bCs/>
          <w:iCs/>
          <w:color w:val="231F20"/>
          <w:sz w:val="22"/>
          <w:szCs w:val="22"/>
        </w:rPr>
        <w:t xml:space="preserve"> Arch Otorhinolaryngol.</w:t>
      </w:r>
      <w:proofErr w:type="gramStart"/>
      <w:r>
        <w:rPr>
          <w:rFonts w:ascii="Arial" w:hAnsi="Arial" w:cs="Arial"/>
          <w:bCs/>
          <w:iCs/>
          <w:color w:val="231F20"/>
          <w:sz w:val="22"/>
          <w:szCs w:val="22"/>
        </w:rPr>
        <w:t>,</w:t>
      </w:r>
      <w:r>
        <w:rPr>
          <w:rFonts w:ascii="Arial" w:hAnsi="Arial" w:cs="Arial"/>
          <w:bCs/>
          <w:color w:val="231F20"/>
          <w:sz w:val="22"/>
          <w:szCs w:val="22"/>
        </w:rPr>
        <w:t>2008</w:t>
      </w:r>
      <w:proofErr w:type="gramEnd"/>
      <w:r>
        <w:rPr>
          <w:rFonts w:ascii="Arial" w:hAnsi="Arial" w:cs="Arial"/>
          <w:bCs/>
          <w:color w:val="231F20"/>
          <w:sz w:val="22"/>
          <w:szCs w:val="22"/>
        </w:rPr>
        <w:t>;265:1109-1112.</w:t>
      </w:r>
    </w:p>
    <w:p w:rsidR="00B3702D" w:rsidRDefault="00B3702D">
      <w:pPr>
        <w:autoSpaceDE w:val="0"/>
        <w:autoSpaceDN w:val="0"/>
        <w:adjustRightInd w:val="0"/>
        <w:spacing w:after="0" w:line="240" w:lineRule="auto"/>
        <w:ind w:left="360"/>
        <w:rPr>
          <w:rFonts w:ascii="Arial" w:hAnsi="Arial" w:cs="Arial"/>
          <w:bCs/>
          <w:color w:val="231F20"/>
          <w:sz w:val="22"/>
          <w:szCs w:val="22"/>
        </w:rPr>
      </w:pPr>
    </w:p>
    <w:p w:rsidR="00B3702D" w:rsidRDefault="00C57E79">
      <w:pPr>
        <w:numPr>
          <w:ilvl w:val="0"/>
          <w:numId w:val="12"/>
        </w:numPr>
        <w:autoSpaceDE w:val="0"/>
        <w:autoSpaceDN w:val="0"/>
        <w:adjustRightInd w:val="0"/>
        <w:spacing w:after="0" w:line="240" w:lineRule="auto"/>
        <w:rPr>
          <w:rFonts w:ascii="Arial" w:hAnsi="Arial" w:cs="Arial"/>
          <w:bCs/>
          <w:color w:val="231F20"/>
          <w:sz w:val="22"/>
          <w:szCs w:val="22"/>
        </w:rPr>
      </w:pPr>
      <w:r>
        <w:rPr>
          <w:rFonts w:ascii="Arial" w:hAnsi="Arial" w:cs="Arial"/>
          <w:bCs/>
          <w:color w:val="231F20"/>
          <w:sz w:val="22"/>
          <w:szCs w:val="22"/>
        </w:rPr>
        <w:t xml:space="preserve">Chattopadhyay R, </w:t>
      </w:r>
      <w:proofErr w:type="spellStart"/>
      <w:r>
        <w:rPr>
          <w:rFonts w:ascii="Arial" w:hAnsi="Arial" w:cs="Arial"/>
          <w:bCs/>
          <w:color w:val="231F20"/>
          <w:sz w:val="22"/>
          <w:szCs w:val="22"/>
        </w:rPr>
        <w:t>Zaroukian</w:t>
      </w:r>
      <w:proofErr w:type="spellEnd"/>
      <w:r>
        <w:rPr>
          <w:rFonts w:ascii="Arial" w:hAnsi="Arial" w:cs="Arial"/>
          <w:bCs/>
          <w:color w:val="231F20"/>
          <w:sz w:val="22"/>
          <w:szCs w:val="22"/>
        </w:rPr>
        <w:t xml:space="preserve"> S, </w:t>
      </w:r>
      <w:proofErr w:type="spellStart"/>
      <w:r>
        <w:rPr>
          <w:rFonts w:ascii="Arial" w:hAnsi="Arial" w:cs="Arial"/>
          <w:bCs/>
          <w:color w:val="231F20"/>
          <w:sz w:val="22"/>
          <w:szCs w:val="22"/>
        </w:rPr>
        <w:t>Potvin</w:t>
      </w:r>
      <w:proofErr w:type="spellEnd"/>
      <w:r>
        <w:rPr>
          <w:rFonts w:ascii="Arial" w:hAnsi="Arial" w:cs="Arial"/>
          <w:bCs/>
          <w:color w:val="231F20"/>
          <w:sz w:val="22"/>
          <w:szCs w:val="22"/>
        </w:rPr>
        <w:t xml:space="preserve"> E. Surgical site infection rates </w:t>
      </w:r>
      <w:proofErr w:type="spellStart"/>
      <w:r>
        <w:rPr>
          <w:rFonts w:ascii="Arial" w:hAnsi="Arial" w:cs="Arial"/>
          <w:bCs/>
          <w:color w:val="231F20"/>
          <w:sz w:val="22"/>
          <w:szCs w:val="22"/>
        </w:rPr>
        <w:t>ar</w:t>
      </w:r>
      <w:proofErr w:type="spellEnd"/>
      <w:r>
        <w:rPr>
          <w:rFonts w:ascii="Arial" w:hAnsi="Arial" w:cs="Arial"/>
          <w:bCs/>
          <w:color w:val="231F20"/>
          <w:sz w:val="22"/>
          <w:szCs w:val="22"/>
        </w:rPr>
        <w:t xml:space="preserve"> the Pontiac Health Care Centre, a rural community hospital. </w:t>
      </w:r>
      <w:r>
        <w:rPr>
          <w:rFonts w:ascii="Arial" w:hAnsi="Arial" w:cs="Arial"/>
          <w:bCs/>
          <w:iCs/>
          <w:color w:val="231F20"/>
          <w:sz w:val="22"/>
          <w:szCs w:val="22"/>
        </w:rPr>
        <w:t>Can J Rural Med.,</w:t>
      </w:r>
      <w:r>
        <w:rPr>
          <w:rFonts w:ascii="Arial" w:hAnsi="Arial" w:cs="Arial"/>
          <w:bCs/>
          <w:color w:val="231F20"/>
          <w:sz w:val="22"/>
          <w:szCs w:val="22"/>
        </w:rPr>
        <w:t xml:space="preserve"> 2006</w:t>
      </w:r>
      <w:proofErr w:type="gramStart"/>
      <w:r>
        <w:rPr>
          <w:rFonts w:ascii="Arial" w:hAnsi="Arial" w:cs="Arial"/>
          <w:bCs/>
          <w:color w:val="231F20"/>
          <w:sz w:val="22"/>
          <w:szCs w:val="22"/>
        </w:rPr>
        <w:t>;11</w:t>
      </w:r>
      <w:proofErr w:type="gramEnd"/>
      <w:r>
        <w:rPr>
          <w:rFonts w:ascii="Arial" w:hAnsi="Arial" w:cs="Arial"/>
          <w:bCs/>
          <w:color w:val="231F20"/>
          <w:sz w:val="22"/>
          <w:szCs w:val="22"/>
        </w:rPr>
        <w:t>(1):41-8.</w:t>
      </w:r>
    </w:p>
    <w:p w:rsidR="00B3702D" w:rsidRDefault="00C57E79">
      <w:pPr>
        <w:pStyle w:val="FreeFormA"/>
        <w:numPr>
          <w:ilvl w:val="0"/>
          <w:numId w:val="1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jc w:val="both"/>
        <w:rPr>
          <w:rFonts w:ascii="Arial" w:hAnsi="Arial" w:cs="Arial"/>
          <w:color w:val="auto"/>
          <w:sz w:val="22"/>
          <w:szCs w:val="22"/>
        </w:rPr>
      </w:pPr>
      <w:proofErr w:type="spellStart"/>
      <w:r>
        <w:rPr>
          <w:rFonts w:ascii="Arial" w:hAnsi="Arial" w:cs="Arial"/>
          <w:color w:val="auto"/>
          <w:sz w:val="22"/>
          <w:szCs w:val="22"/>
        </w:rPr>
        <w:t>Poeschl</w:t>
      </w:r>
      <w:proofErr w:type="spellEnd"/>
      <w:r>
        <w:rPr>
          <w:rFonts w:ascii="Arial" w:hAnsi="Arial" w:cs="Arial"/>
          <w:color w:val="auto"/>
          <w:sz w:val="22"/>
          <w:szCs w:val="22"/>
        </w:rPr>
        <w:t xml:space="preserve"> PW, </w:t>
      </w:r>
      <w:proofErr w:type="spellStart"/>
      <w:r>
        <w:rPr>
          <w:rFonts w:ascii="Arial" w:hAnsi="Arial" w:cs="Arial"/>
          <w:color w:val="auto"/>
          <w:sz w:val="22"/>
          <w:szCs w:val="22"/>
        </w:rPr>
        <w:t>Eckel</w:t>
      </w:r>
      <w:proofErr w:type="spellEnd"/>
      <w:r>
        <w:rPr>
          <w:rFonts w:ascii="Arial" w:hAnsi="Arial" w:cs="Arial"/>
          <w:color w:val="auto"/>
          <w:sz w:val="22"/>
          <w:szCs w:val="22"/>
        </w:rPr>
        <w:t xml:space="preserve"> D, </w:t>
      </w:r>
      <w:proofErr w:type="spellStart"/>
      <w:r>
        <w:rPr>
          <w:rFonts w:ascii="Arial" w:hAnsi="Arial" w:cs="Arial"/>
          <w:color w:val="auto"/>
          <w:sz w:val="22"/>
          <w:szCs w:val="22"/>
        </w:rPr>
        <w:t>Poeschl</w:t>
      </w:r>
      <w:proofErr w:type="spellEnd"/>
      <w:r>
        <w:rPr>
          <w:rFonts w:ascii="Arial" w:hAnsi="Arial" w:cs="Arial"/>
          <w:color w:val="auto"/>
          <w:sz w:val="22"/>
          <w:szCs w:val="22"/>
        </w:rPr>
        <w:t xml:space="preserve"> Ellen. Postoperative prophylactic antibiotic treatment in third molar surgery— A Necessity? </w:t>
      </w:r>
      <w:r>
        <w:rPr>
          <w:rFonts w:ascii="Arial" w:hAnsi="Arial" w:cs="Arial"/>
          <w:iCs/>
          <w:color w:val="auto"/>
          <w:sz w:val="22"/>
          <w:szCs w:val="22"/>
        </w:rPr>
        <w:t xml:space="preserve">J Oral </w:t>
      </w:r>
      <w:proofErr w:type="spellStart"/>
      <w:r>
        <w:rPr>
          <w:rFonts w:ascii="Arial" w:hAnsi="Arial" w:cs="Arial"/>
          <w:iCs/>
          <w:color w:val="auto"/>
          <w:sz w:val="22"/>
          <w:szCs w:val="22"/>
        </w:rPr>
        <w:t>Maxillofac</w:t>
      </w:r>
      <w:proofErr w:type="spellEnd"/>
      <w:r>
        <w:rPr>
          <w:rFonts w:ascii="Arial" w:hAnsi="Arial" w:cs="Arial"/>
          <w:iCs/>
          <w:color w:val="auto"/>
          <w:sz w:val="22"/>
          <w:szCs w:val="22"/>
        </w:rPr>
        <w:t xml:space="preserve"> Surg.,</w:t>
      </w:r>
      <w:r>
        <w:rPr>
          <w:rFonts w:ascii="Arial" w:hAnsi="Arial" w:cs="Arial"/>
          <w:color w:val="auto"/>
          <w:sz w:val="22"/>
          <w:szCs w:val="22"/>
        </w:rPr>
        <w:t xml:space="preserve"> 2004</w:t>
      </w:r>
      <w:proofErr w:type="gramStart"/>
      <w:r>
        <w:rPr>
          <w:rFonts w:ascii="Arial" w:hAnsi="Arial" w:cs="Arial"/>
          <w:color w:val="auto"/>
          <w:sz w:val="22"/>
          <w:szCs w:val="22"/>
        </w:rPr>
        <w:t>;62:3</w:t>
      </w:r>
      <w:proofErr w:type="gramEnd"/>
      <w:r>
        <w:rPr>
          <w:rFonts w:ascii="Arial" w:hAnsi="Arial" w:cs="Arial"/>
          <w:color w:val="auto"/>
          <w:sz w:val="22"/>
          <w:szCs w:val="22"/>
        </w:rPr>
        <w:t xml:space="preserve">-8.  </w:t>
      </w:r>
    </w:p>
    <w:p w:rsidR="00B3702D" w:rsidRDefault="00C57E79">
      <w:pPr>
        <w:pStyle w:val="FreeFormA"/>
        <w:numPr>
          <w:ilvl w:val="0"/>
          <w:numId w:val="12"/>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jc w:val="both"/>
        <w:rPr>
          <w:rFonts w:ascii="Arial" w:hAnsi="Arial" w:cs="Arial"/>
          <w:color w:val="auto"/>
          <w:sz w:val="22"/>
          <w:szCs w:val="22"/>
        </w:rPr>
      </w:pPr>
      <w:proofErr w:type="spellStart"/>
      <w:r>
        <w:rPr>
          <w:rFonts w:ascii="Arial" w:hAnsi="Arial" w:cs="Arial"/>
          <w:color w:val="auto"/>
          <w:sz w:val="22"/>
          <w:szCs w:val="22"/>
        </w:rPr>
        <w:lastRenderedPageBreak/>
        <w:t>Ataoglu</w:t>
      </w:r>
      <w:proofErr w:type="spellEnd"/>
      <w:r>
        <w:rPr>
          <w:rFonts w:ascii="Arial" w:hAnsi="Arial" w:cs="Arial"/>
          <w:color w:val="auto"/>
          <w:sz w:val="22"/>
          <w:szCs w:val="22"/>
        </w:rPr>
        <w:t xml:space="preserve"> H, Oz GY, </w:t>
      </w:r>
      <w:proofErr w:type="spellStart"/>
      <w:r>
        <w:rPr>
          <w:rFonts w:ascii="Arial" w:hAnsi="Arial" w:cs="Arial"/>
          <w:color w:val="auto"/>
          <w:sz w:val="22"/>
          <w:szCs w:val="22"/>
        </w:rPr>
        <w:t>Candirli</w:t>
      </w:r>
      <w:proofErr w:type="spellEnd"/>
      <w:r>
        <w:rPr>
          <w:rFonts w:ascii="Arial" w:hAnsi="Arial" w:cs="Arial"/>
          <w:color w:val="auto"/>
          <w:sz w:val="22"/>
          <w:szCs w:val="22"/>
        </w:rPr>
        <w:t xml:space="preserve"> C, </w:t>
      </w:r>
      <w:proofErr w:type="spellStart"/>
      <w:r>
        <w:rPr>
          <w:rFonts w:ascii="Arial" w:hAnsi="Arial" w:cs="Arial"/>
          <w:color w:val="auto"/>
          <w:sz w:val="22"/>
          <w:szCs w:val="22"/>
        </w:rPr>
        <w:t>Kiziloglu</w:t>
      </w:r>
      <w:proofErr w:type="spellEnd"/>
      <w:r>
        <w:rPr>
          <w:rFonts w:ascii="Arial" w:hAnsi="Arial" w:cs="Arial"/>
          <w:color w:val="auto"/>
          <w:sz w:val="22"/>
          <w:szCs w:val="22"/>
        </w:rPr>
        <w:t xml:space="preserve"> D. Routine antibiotic prophylaxis is not necessary during operations to remove third molars. </w:t>
      </w:r>
      <w:r>
        <w:rPr>
          <w:rFonts w:ascii="Arial" w:hAnsi="Arial" w:cs="Arial"/>
          <w:iCs/>
          <w:color w:val="auto"/>
          <w:sz w:val="22"/>
          <w:szCs w:val="22"/>
        </w:rPr>
        <w:t xml:space="preserve">Br J Oral </w:t>
      </w:r>
      <w:proofErr w:type="spellStart"/>
      <w:r>
        <w:rPr>
          <w:rFonts w:ascii="Arial" w:hAnsi="Arial" w:cs="Arial"/>
          <w:iCs/>
          <w:color w:val="auto"/>
          <w:sz w:val="22"/>
          <w:szCs w:val="22"/>
        </w:rPr>
        <w:t>Maxillofac</w:t>
      </w:r>
      <w:proofErr w:type="spellEnd"/>
      <w:r>
        <w:rPr>
          <w:rFonts w:ascii="Arial" w:hAnsi="Arial" w:cs="Arial"/>
          <w:iCs/>
          <w:color w:val="auto"/>
          <w:sz w:val="22"/>
          <w:szCs w:val="22"/>
        </w:rPr>
        <w:t xml:space="preserve"> Surg.</w:t>
      </w:r>
      <w:proofErr w:type="gramStart"/>
      <w:r>
        <w:rPr>
          <w:rFonts w:ascii="Arial" w:hAnsi="Arial" w:cs="Arial"/>
          <w:iCs/>
          <w:color w:val="auto"/>
          <w:sz w:val="22"/>
          <w:szCs w:val="22"/>
        </w:rPr>
        <w:t>,</w:t>
      </w:r>
      <w:r>
        <w:rPr>
          <w:rFonts w:ascii="Arial" w:hAnsi="Arial" w:cs="Arial"/>
          <w:color w:val="auto"/>
          <w:sz w:val="22"/>
          <w:szCs w:val="22"/>
        </w:rPr>
        <w:t>2008</w:t>
      </w:r>
      <w:proofErr w:type="gramEnd"/>
      <w:r>
        <w:rPr>
          <w:rFonts w:ascii="Arial" w:hAnsi="Arial" w:cs="Arial"/>
          <w:color w:val="auto"/>
          <w:sz w:val="22"/>
          <w:szCs w:val="22"/>
        </w:rPr>
        <w:t>;46(2):133–135.</w:t>
      </w:r>
    </w:p>
    <w:p w:rsidR="00B3702D" w:rsidRDefault="00C57E79">
      <w:pPr>
        <w:pStyle w:val="FreeFormA"/>
        <w:numPr>
          <w:ilvl w:val="0"/>
          <w:numId w:val="12"/>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jc w:val="both"/>
        <w:rPr>
          <w:rFonts w:ascii="Arial" w:hAnsi="Arial" w:cs="Arial"/>
          <w:color w:val="auto"/>
          <w:sz w:val="22"/>
          <w:szCs w:val="22"/>
        </w:rPr>
      </w:pPr>
      <w:r>
        <w:rPr>
          <w:rFonts w:ascii="Arial" w:hAnsi="Arial" w:cs="Arial"/>
          <w:color w:val="auto"/>
          <w:sz w:val="22"/>
          <w:szCs w:val="22"/>
        </w:rPr>
        <w:t xml:space="preserve">Siddiqi A, </w:t>
      </w:r>
      <w:proofErr w:type="spellStart"/>
      <w:r>
        <w:rPr>
          <w:rFonts w:ascii="Arial" w:hAnsi="Arial" w:cs="Arial"/>
          <w:color w:val="auto"/>
          <w:sz w:val="22"/>
          <w:szCs w:val="22"/>
        </w:rPr>
        <w:t>Morkel</w:t>
      </w:r>
      <w:proofErr w:type="spellEnd"/>
      <w:r>
        <w:rPr>
          <w:rFonts w:ascii="Arial" w:hAnsi="Arial" w:cs="Arial"/>
          <w:color w:val="auto"/>
          <w:sz w:val="22"/>
          <w:szCs w:val="22"/>
        </w:rPr>
        <w:t xml:space="preserve"> JA</w:t>
      </w:r>
      <w:proofErr w:type="gramStart"/>
      <w:r>
        <w:rPr>
          <w:rFonts w:ascii="Arial" w:hAnsi="Arial" w:cs="Arial"/>
          <w:color w:val="auto"/>
          <w:sz w:val="22"/>
          <w:szCs w:val="22"/>
        </w:rPr>
        <w:t>,  Zafar</w:t>
      </w:r>
      <w:proofErr w:type="gramEnd"/>
      <w:r>
        <w:rPr>
          <w:rFonts w:ascii="Arial" w:hAnsi="Arial" w:cs="Arial"/>
          <w:color w:val="auto"/>
          <w:sz w:val="22"/>
          <w:szCs w:val="22"/>
        </w:rPr>
        <w:t xml:space="preserve"> S. Antibiotic prophylaxis in third molar surgery: A randomized double-blind placebo-controlled clinical trial using split-mouth technique. </w:t>
      </w:r>
      <w:proofErr w:type="spellStart"/>
      <w:r>
        <w:rPr>
          <w:rFonts w:ascii="Arial" w:hAnsi="Arial" w:cs="Arial"/>
          <w:iCs/>
          <w:color w:val="auto"/>
          <w:sz w:val="22"/>
          <w:szCs w:val="22"/>
        </w:rPr>
        <w:t>Int</w:t>
      </w:r>
      <w:proofErr w:type="spellEnd"/>
      <w:r>
        <w:rPr>
          <w:rFonts w:ascii="Arial" w:hAnsi="Arial" w:cs="Arial"/>
          <w:iCs/>
          <w:color w:val="auto"/>
          <w:sz w:val="22"/>
          <w:szCs w:val="22"/>
        </w:rPr>
        <w:t xml:space="preserve"> J Oral </w:t>
      </w:r>
      <w:proofErr w:type="spellStart"/>
      <w:r>
        <w:rPr>
          <w:rFonts w:ascii="Arial" w:hAnsi="Arial" w:cs="Arial"/>
          <w:iCs/>
          <w:color w:val="auto"/>
          <w:sz w:val="22"/>
          <w:szCs w:val="22"/>
        </w:rPr>
        <w:t>Maxillofac</w:t>
      </w:r>
      <w:proofErr w:type="spellEnd"/>
      <w:r>
        <w:rPr>
          <w:rFonts w:ascii="Arial" w:hAnsi="Arial" w:cs="Arial"/>
          <w:iCs/>
          <w:color w:val="auto"/>
          <w:sz w:val="22"/>
          <w:szCs w:val="22"/>
        </w:rPr>
        <w:t xml:space="preserve"> Surg.</w:t>
      </w:r>
      <w:proofErr w:type="gramStart"/>
      <w:r>
        <w:rPr>
          <w:rFonts w:ascii="Arial" w:hAnsi="Arial" w:cs="Arial"/>
          <w:iCs/>
          <w:color w:val="auto"/>
          <w:sz w:val="22"/>
          <w:szCs w:val="22"/>
        </w:rPr>
        <w:t>,</w:t>
      </w:r>
      <w:r>
        <w:rPr>
          <w:rFonts w:ascii="Arial" w:hAnsi="Arial" w:cs="Arial"/>
          <w:color w:val="auto"/>
          <w:sz w:val="22"/>
          <w:szCs w:val="22"/>
        </w:rPr>
        <w:t>2010</w:t>
      </w:r>
      <w:proofErr w:type="gramEnd"/>
      <w:r>
        <w:rPr>
          <w:rFonts w:ascii="Arial" w:hAnsi="Arial" w:cs="Arial"/>
          <w:color w:val="auto"/>
          <w:sz w:val="22"/>
          <w:szCs w:val="22"/>
        </w:rPr>
        <w:t>; 39:107–114.</w:t>
      </w:r>
    </w:p>
    <w:p w:rsidR="00B3702D" w:rsidRDefault="00C57E79">
      <w:pPr>
        <w:pStyle w:val="FreeFormA"/>
        <w:numPr>
          <w:ilvl w:val="0"/>
          <w:numId w:val="12"/>
        </w:numPr>
        <w:shd w:val="clear" w:color="auto" w:fill="FFFFFF"/>
        <w:spacing w:before="200"/>
        <w:jc w:val="both"/>
        <w:rPr>
          <w:rFonts w:ascii="Arial" w:hAnsi="Arial" w:cs="Arial"/>
          <w:color w:val="auto"/>
          <w:sz w:val="22"/>
          <w:szCs w:val="22"/>
        </w:rPr>
      </w:pPr>
      <w:proofErr w:type="spellStart"/>
      <w:r>
        <w:rPr>
          <w:rFonts w:ascii="Arial" w:hAnsi="Arial" w:cs="Arial"/>
          <w:sz w:val="22"/>
          <w:szCs w:val="22"/>
        </w:rPr>
        <w:t>Olojede</w:t>
      </w:r>
      <w:proofErr w:type="spellEnd"/>
      <w:r>
        <w:rPr>
          <w:rFonts w:ascii="Arial" w:hAnsi="Arial" w:cs="Arial"/>
          <w:sz w:val="22"/>
          <w:szCs w:val="22"/>
        </w:rPr>
        <w:t xml:space="preserve"> OA, </w:t>
      </w:r>
      <w:proofErr w:type="spellStart"/>
      <w:r>
        <w:rPr>
          <w:rFonts w:ascii="Arial" w:hAnsi="Arial" w:cs="Arial"/>
          <w:sz w:val="22"/>
          <w:szCs w:val="22"/>
        </w:rPr>
        <w:t>Gbotolorun</w:t>
      </w:r>
      <w:proofErr w:type="spellEnd"/>
      <w:r>
        <w:rPr>
          <w:rFonts w:ascii="Arial" w:hAnsi="Arial" w:cs="Arial"/>
          <w:sz w:val="22"/>
          <w:szCs w:val="22"/>
        </w:rPr>
        <w:t xml:space="preserve"> OM, </w:t>
      </w:r>
      <w:proofErr w:type="spellStart"/>
      <w:r>
        <w:rPr>
          <w:rFonts w:ascii="Arial" w:hAnsi="Arial" w:cs="Arial"/>
          <w:sz w:val="22"/>
          <w:szCs w:val="22"/>
        </w:rPr>
        <w:t>Ibikunle</w:t>
      </w:r>
      <w:proofErr w:type="spellEnd"/>
      <w:r>
        <w:rPr>
          <w:rFonts w:ascii="Arial" w:hAnsi="Arial" w:cs="Arial"/>
          <w:sz w:val="22"/>
          <w:szCs w:val="22"/>
        </w:rPr>
        <w:t xml:space="preserve"> AA, et al.  A Comparative Clinical Evaluation of </w:t>
      </w:r>
      <w:proofErr w:type="gramStart"/>
      <w:r>
        <w:rPr>
          <w:rFonts w:ascii="Arial" w:hAnsi="Arial" w:cs="Arial"/>
          <w:sz w:val="22"/>
          <w:szCs w:val="22"/>
        </w:rPr>
        <w:t>the  Effect</w:t>
      </w:r>
      <w:proofErr w:type="gramEnd"/>
      <w:r>
        <w:rPr>
          <w:rFonts w:ascii="Arial" w:hAnsi="Arial" w:cs="Arial"/>
          <w:sz w:val="22"/>
          <w:szCs w:val="22"/>
        </w:rPr>
        <w:t xml:space="preserve"> of Preoperative and Postoperative Antimicrobial Therapy on Postoperative Sequelae after Impacted Mandibular Third Molar Extraction. </w:t>
      </w:r>
      <w:r>
        <w:rPr>
          <w:rFonts w:ascii="Arial" w:hAnsi="Arial" w:cs="Arial"/>
          <w:iCs/>
          <w:sz w:val="22"/>
          <w:szCs w:val="22"/>
        </w:rPr>
        <w:t xml:space="preserve">J Oral </w:t>
      </w:r>
      <w:proofErr w:type="spellStart"/>
      <w:r>
        <w:rPr>
          <w:rFonts w:ascii="Arial" w:hAnsi="Arial" w:cs="Arial"/>
          <w:iCs/>
          <w:sz w:val="22"/>
          <w:szCs w:val="22"/>
        </w:rPr>
        <w:t>Maxillofac</w:t>
      </w:r>
      <w:proofErr w:type="spellEnd"/>
      <w:r>
        <w:rPr>
          <w:rFonts w:ascii="Arial" w:hAnsi="Arial" w:cs="Arial"/>
          <w:iCs/>
          <w:sz w:val="22"/>
          <w:szCs w:val="22"/>
        </w:rPr>
        <w:t xml:space="preserve"> Res.</w:t>
      </w:r>
      <w:proofErr w:type="gramStart"/>
      <w:r>
        <w:rPr>
          <w:rFonts w:ascii="Arial" w:hAnsi="Arial" w:cs="Arial"/>
          <w:iCs/>
          <w:sz w:val="22"/>
          <w:szCs w:val="22"/>
        </w:rPr>
        <w:t>,</w:t>
      </w:r>
      <w:r>
        <w:rPr>
          <w:rFonts w:ascii="Arial" w:hAnsi="Arial" w:cs="Arial"/>
          <w:sz w:val="22"/>
          <w:szCs w:val="22"/>
        </w:rPr>
        <w:t>2014</w:t>
      </w:r>
      <w:proofErr w:type="gramEnd"/>
      <w:r>
        <w:rPr>
          <w:rFonts w:ascii="Arial" w:hAnsi="Arial" w:cs="Arial"/>
          <w:sz w:val="22"/>
          <w:szCs w:val="22"/>
        </w:rPr>
        <w:t>(Apr-Jun); 5(2e):1-6.</w:t>
      </w:r>
    </w:p>
    <w:p w:rsidR="00B3702D" w:rsidRDefault="00B3702D">
      <w:pPr>
        <w:pStyle w:val="Body"/>
        <w:tabs>
          <w:tab w:val="left" w:pos="56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rsidR="00B3702D" w:rsidRDefault="00C57E79">
      <w:pPr>
        <w:pStyle w:val="Body"/>
        <w:numPr>
          <w:ilvl w:val="0"/>
          <w:numId w:val="13"/>
        </w:numPr>
        <w:tabs>
          <w:tab w:val="left" w:pos="56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roofErr w:type="spellStart"/>
      <w:r>
        <w:rPr>
          <w:rFonts w:ascii="Arial" w:hAnsi="Arial" w:cs="Arial"/>
          <w:sz w:val="22"/>
          <w:szCs w:val="22"/>
        </w:rPr>
        <w:t>Arteagoitia</w:t>
      </w:r>
      <w:proofErr w:type="spellEnd"/>
      <w:r>
        <w:rPr>
          <w:rFonts w:ascii="Arial" w:hAnsi="Arial" w:cs="Arial"/>
          <w:sz w:val="22"/>
          <w:szCs w:val="22"/>
        </w:rPr>
        <w:t xml:space="preserve"> I, Ramos E, Santamaria G, </w:t>
      </w:r>
      <w:proofErr w:type="spellStart"/>
      <w:r>
        <w:rPr>
          <w:rFonts w:ascii="Arial" w:hAnsi="Arial" w:cs="Arial"/>
          <w:sz w:val="22"/>
          <w:szCs w:val="22"/>
        </w:rPr>
        <w:t>Barbier</w:t>
      </w:r>
      <w:proofErr w:type="spellEnd"/>
      <w:r>
        <w:rPr>
          <w:rFonts w:ascii="Arial" w:hAnsi="Arial" w:cs="Arial"/>
          <w:sz w:val="22"/>
          <w:szCs w:val="22"/>
        </w:rPr>
        <w:t xml:space="preserve"> L, Alvarez J, Santamaria J. </w:t>
      </w:r>
    </w:p>
    <w:p w:rsidR="00B3702D" w:rsidRDefault="00C57E79">
      <w:pPr>
        <w:pStyle w:val="Body"/>
        <w:tabs>
          <w:tab w:val="left" w:pos="56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Pr>
          <w:rFonts w:ascii="Arial" w:hAnsi="Arial" w:cs="Arial"/>
          <w:sz w:val="22"/>
          <w:szCs w:val="22"/>
        </w:rPr>
        <w:t xml:space="preserve">      Amoxicillin/ clavulanic acid 2000/ 125mg to prevent complications due to infection following  </w:t>
      </w:r>
    </w:p>
    <w:p w:rsidR="00B3702D" w:rsidRDefault="00C57E79">
      <w:pPr>
        <w:pStyle w:val="Body"/>
        <w:tabs>
          <w:tab w:val="left" w:pos="567"/>
          <w:tab w:val="left" w:pos="2126"/>
          <w:tab w:val="left" w:pos="2835"/>
          <w:tab w:val="left" w:pos="3543"/>
          <w:tab w:val="left" w:pos="4252"/>
          <w:tab w:val="left" w:pos="4961"/>
          <w:tab w:val="left" w:pos="5669"/>
          <w:tab w:val="left" w:pos="6378"/>
          <w:tab w:val="left" w:pos="7087"/>
          <w:tab w:val="left" w:pos="7795"/>
          <w:tab w:val="left" w:pos="8504"/>
          <w:tab w:val="left" w:pos="9213"/>
        </w:tabs>
        <w:ind w:left="260"/>
        <w:jc w:val="both"/>
        <w:rPr>
          <w:rFonts w:ascii="Arial" w:hAnsi="Arial" w:cs="Arial"/>
          <w:iCs/>
          <w:sz w:val="22"/>
          <w:szCs w:val="22"/>
        </w:rPr>
      </w:pPr>
      <w:r>
        <w:rPr>
          <w:rFonts w:ascii="Arial" w:hAnsi="Arial" w:cs="Arial"/>
          <w:sz w:val="22"/>
          <w:szCs w:val="22"/>
        </w:rPr>
        <w:t xml:space="preserve"> </w:t>
      </w:r>
      <w:proofErr w:type="gramStart"/>
      <w:r>
        <w:rPr>
          <w:rFonts w:ascii="Arial" w:hAnsi="Arial" w:cs="Arial"/>
          <w:sz w:val="22"/>
          <w:szCs w:val="22"/>
        </w:rPr>
        <w:t>completely</w:t>
      </w:r>
      <w:proofErr w:type="gramEnd"/>
      <w:r>
        <w:rPr>
          <w:rFonts w:ascii="Arial" w:hAnsi="Arial" w:cs="Arial"/>
          <w:sz w:val="22"/>
          <w:szCs w:val="22"/>
        </w:rPr>
        <w:t xml:space="preserve"> bone-impacted lower third molar removal: a clinical trial. </w:t>
      </w:r>
      <w:r>
        <w:rPr>
          <w:rFonts w:ascii="Arial" w:hAnsi="Arial" w:cs="Arial"/>
          <w:iCs/>
          <w:sz w:val="22"/>
          <w:szCs w:val="22"/>
        </w:rPr>
        <w:t xml:space="preserve">Oral </w:t>
      </w:r>
      <w:proofErr w:type="spellStart"/>
      <w:r>
        <w:rPr>
          <w:rFonts w:ascii="Arial" w:hAnsi="Arial" w:cs="Arial"/>
          <w:iCs/>
          <w:sz w:val="22"/>
          <w:szCs w:val="22"/>
        </w:rPr>
        <w:t>Surg</w:t>
      </w:r>
      <w:proofErr w:type="spellEnd"/>
      <w:r>
        <w:rPr>
          <w:rFonts w:ascii="Arial" w:hAnsi="Arial" w:cs="Arial"/>
          <w:iCs/>
          <w:sz w:val="22"/>
          <w:szCs w:val="22"/>
        </w:rPr>
        <w:t xml:space="preserve"> Oral Med Oral</w:t>
      </w:r>
    </w:p>
    <w:p w:rsidR="00B3702D" w:rsidRDefault="00C57E79">
      <w:pPr>
        <w:pStyle w:val="Body"/>
        <w:tabs>
          <w:tab w:val="left" w:pos="567"/>
          <w:tab w:val="left" w:pos="2126"/>
          <w:tab w:val="left" w:pos="2835"/>
          <w:tab w:val="left" w:pos="3543"/>
          <w:tab w:val="left" w:pos="4252"/>
          <w:tab w:val="left" w:pos="4961"/>
          <w:tab w:val="left" w:pos="5669"/>
          <w:tab w:val="left" w:pos="6378"/>
          <w:tab w:val="left" w:pos="7087"/>
          <w:tab w:val="left" w:pos="7795"/>
          <w:tab w:val="left" w:pos="8504"/>
          <w:tab w:val="left" w:pos="9213"/>
        </w:tabs>
        <w:ind w:left="260"/>
        <w:jc w:val="both"/>
        <w:rPr>
          <w:rFonts w:ascii="Arial" w:hAnsi="Arial" w:cs="Arial"/>
          <w:color w:val="DD2067"/>
          <w:sz w:val="22"/>
          <w:szCs w:val="22"/>
        </w:rPr>
      </w:pPr>
      <w:r>
        <w:rPr>
          <w:rFonts w:ascii="Arial" w:hAnsi="Arial" w:cs="Arial"/>
          <w:iCs/>
          <w:sz w:val="22"/>
          <w:szCs w:val="22"/>
        </w:rPr>
        <w:t xml:space="preserve"> Path Oral </w:t>
      </w:r>
      <w:proofErr w:type="spellStart"/>
      <w:proofErr w:type="gramStart"/>
      <w:r>
        <w:rPr>
          <w:rFonts w:ascii="Arial" w:hAnsi="Arial" w:cs="Arial"/>
          <w:iCs/>
          <w:sz w:val="22"/>
          <w:szCs w:val="22"/>
        </w:rPr>
        <w:t>Radiol</w:t>
      </w:r>
      <w:proofErr w:type="spellEnd"/>
      <w:r>
        <w:rPr>
          <w:rFonts w:ascii="Arial" w:hAnsi="Arial" w:cs="Arial"/>
          <w:iCs/>
          <w:sz w:val="22"/>
          <w:szCs w:val="22"/>
        </w:rPr>
        <w:t>.,</w:t>
      </w:r>
      <w:proofErr w:type="gramEnd"/>
      <w:r>
        <w:rPr>
          <w:rFonts w:ascii="Arial" w:hAnsi="Arial" w:cs="Arial"/>
          <w:sz w:val="22"/>
          <w:szCs w:val="22"/>
        </w:rPr>
        <w:t xml:space="preserve"> 2015;119(1):8-16</w:t>
      </w:r>
      <w:r>
        <w:rPr>
          <w:rFonts w:ascii="Arial" w:hAnsi="Arial" w:cs="Arial"/>
          <w:color w:val="DD2067"/>
          <w:sz w:val="22"/>
          <w:szCs w:val="22"/>
        </w:rPr>
        <w:t xml:space="preserve">  </w:t>
      </w:r>
    </w:p>
    <w:p w:rsidR="00B3702D" w:rsidRDefault="00C57E79">
      <w:pPr>
        <w:pStyle w:val="FreeFormA"/>
        <w:numPr>
          <w:ilvl w:val="0"/>
          <w:numId w:val="12"/>
        </w:numPr>
        <w:spacing w:before="200"/>
        <w:jc w:val="both"/>
        <w:rPr>
          <w:rFonts w:ascii="Arial" w:hAnsi="Arial" w:cs="Arial"/>
          <w:color w:val="auto"/>
          <w:sz w:val="22"/>
          <w:szCs w:val="22"/>
          <w:shd w:val="clear" w:color="auto" w:fill="FFFFFF"/>
        </w:rPr>
      </w:pPr>
      <w:proofErr w:type="spellStart"/>
      <w:r>
        <w:rPr>
          <w:rFonts w:ascii="Arial" w:hAnsi="Arial" w:cs="Arial"/>
          <w:color w:val="auto"/>
          <w:sz w:val="22"/>
          <w:szCs w:val="22"/>
          <w:shd w:val="clear" w:color="auto" w:fill="FFFFFF"/>
        </w:rPr>
        <w:t>Royan</w:t>
      </w:r>
      <w:proofErr w:type="spellEnd"/>
      <w:r>
        <w:rPr>
          <w:rFonts w:ascii="Arial" w:hAnsi="Arial" w:cs="Arial"/>
          <w:color w:val="auto"/>
          <w:sz w:val="22"/>
          <w:szCs w:val="22"/>
          <w:shd w:val="clear" w:color="auto" w:fill="FFFFFF"/>
        </w:rPr>
        <w:t xml:space="preserve"> SJ, </w:t>
      </w:r>
      <w:proofErr w:type="spellStart"/>
      <w:r>
        <w:rPr>
          <w:rFonts w:ascii="Arial" w:hAnsi="Arial" w:cs="Arial"/>
          <w:color w:val="auto"/>
          <w:sz w:val="22"/>
          <w:szCs w:val="22"/>
          <w:shd w:val="clear" w:color="auto" w:fill="FFFFFF"/>
        </w:rPr>
        <w:t>Kamsinah</w:t>
      </w:r>
      <w:proofErr w:type="spellEnd"/>
      <w:r>
        <w:rPr>
          <w:rFonts w:ascii="Arial" w:hAnsi="Arial" w:cs="Arial"/>
          <w:color w:val="auto"/>
          <w:sz w:val="22"/>
          <w:szCs w:val="22"/>
          <w:shd w:val="clear" w:color="auto" w:fill="FFFFFF"/>
        </w:rPr>
        <w:t xml:space="preserve"> O, </w:t>
      </w:r>
      <w:proofErr w:type="spellStart"/>
      <w:r>
        <w:rPr>
          <w:rFonts w:ascii="Arial" w:hAnsi="Arial" w:cs="Arial"/>
          <w:color w:val="auto"/>
          <w:sz w:val="22"/>
          <w:szCs w:val="22"/>
          <w:shd w:val="clear" w:color="auto" w:fill="FFFFFF"/>
        </w:rPr>
        <w:t>Zuhaibah</w:t>
      </w:r>
      <w:proofErr w:type="spellEnd"/>
      <w:r>
        <w:rPr>
          <w:rFonts w:ascii="Arial" w:hAnsi="Arial" w:cs="Arial"/>
          <w:color w:val="auto"/>
          <w:sz w:val="22"/>
          <w:szCs w:val="22"/>
          <w:shd w:val="clear" w:color="auto" w:fill="FFFFFF"/>
        </w:rPr>
        <w:t xml:space="preserve"> M. Perioperative oral antibiotics in third molar surgery: do       they make a difference?  </w:t>
      </w:r>
      <w:r>
        <w:rPr>
          <w:rFonts w:ascii="Arial" w:hAnsi="Arial" w:cs="Arial"/>
          <w:iCs/>
          <w:color w:val="auto"/>
          <w:sz w:val="22"/>
          <w:szCs w:val="22"/>
          <w:shd w:val="clear" w:color="auto" w:fill="FFFFFF"/>
        </w:rPr>
        <w:t xml:space="preserve">Mal J Oral </w:t>
      </w:r>
      <w:proofErr w:type="spellStart"/>
      <w:r>
        <w:rPr>
          <w:rFonts w:ascii="Arial" w:hAnsi="Arial" w:cs="Arial"/>
          <w:iCs/>
          <w:color w:val="auto"/>
          <w:sz w:val="22"/>
          <w:szCs w:val="22"/>
          <w:shd w:val="clear" w:color="auto" w:fill="FFFFFF"/>
        </w:rPr>
        <w:t>Maxillofac</w:t>
      </w:r>
      <w:proofErr w:type="spellEnd"/>
      <w:r>
        <w:rPr>
          <w:rFonts w:ascii="Arial" w:hAnsi="Arial" w:cs="Arial"/>
          <w:iCs/>
          <w:color w:val="auto"/>
          <w:sz w:val="22"/>
          <w:szCs w:val="22"/>
          <w:shd w:val="clear" w:color="auto" w:fill="FFFFFF"/>
        </w:rPr>
        <w:t xml:space="preserve"> Surg.</w:t>
      </w:r>
      <w:proofErr w:type="gramStart"/>
      <w:r>
        <w:rPr>
          <w:rFonts w:ascii="Arial" w:hAnsi="Arial" w:cs="Arial"/>
          <w:iCs/>
          <w:color w:val="auto"/>
          <w:sz w:val="22"/>
          <w:szCs w:val="22"/>
          <w:shd w:val="clear" w:color="auto" w:fill="FFFFFF"/>
        </w:rPr>
        <w:t>,</w:t>
      </w:r>
      <w:r>
        <w:rPr>
          <w:rFonts w:ascii="Arial" w:hAnsi="Arial" w:cs="Arial"/>
          <w:color w:val="auto"/>
          <w:sz w:val="22"/>
          <w:szCs w:val="22"/>
          <w:shd w:val="clear" w:color="auto" w:fill="FFFFFF"/>
        </w:rPr>
        <w:t>2007</w:t>
      </w:r>
      <w:proofErr w:type="gramEnd"/>
      <w:r>
        <w:rPr>
          <w:rFonts w:ascii="Arial" w:hAnsi="Arial" w:cs="Arial"/>
          <w:color w:val="auto"/>
          <w:sz w:val="22"/>
          <w:szCs w:val="22"/>
          <w:shd w:val="clear" w:color="auto" w:fill="FFFFFF"/>
        </w:rPr>
        <w:t>; 5: 6-9.</w:t>
      </w:r>
    </w:p>
    <w:p w:rsidR="00B3702D" w:rsidRDefault="00C57E79">
      <w:pPr>
        <w:pStyle w:val="FreeFormA"/>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ind w:left="398" w:hangingChars="181" w:hanging="398"/>
        <w:jc w:val="both"/>
        <w:rPr>
          <w:rFonts w:ascii="Arial" w:hAnsi="Arial" w:cs="Arial"/>
          <w:color w:val="auto"/>
          <w:sz w:val="22"/>
          <w:szCs w:val="22"/>
        </w:rPr>
      </w:pPr>
      <w:r>
        <w:rPr>
          <w:rFonts w:ascii="Arial" w:hAnsi="Arial" w:cs="Arial"/>
          <w:color w:val="auto"/>
          <w:sz w:val="22"/>
          <w:szCs w:val="22"/>
        </w:rPr>
        <w:t xml:space="preserve">20. </w:t>
      </w:r>
      <w:hyperlink r:id="rId10" w:history="1">
        <w:proofErr w:type="spellStart"/>
        <w:r>
          <w:rPr>
            <w:rStyle w:val="Hyperlink"/>
            <w:rFonts w:ascii="Arial" w:hAnsi="Arial" w:cs="Arial"/>
            <w:color w:val="auto"/>
            <w:sz w:val="22"/>
            <w:szCs w:val="22"/>
            <w:u w:val="none"/>
          </w:rPr>
          <w:t>Callis</w:t>
        </w:r>
        <w:proofErr w:type="spellEnd"/>
        <w:r>
          <w:rPr>
            <w:rStyle w:val="Hyperlink"/>
            <w:rFonts w:ascii="Arial" w:hAnsi="Arial" w:cs="Arial"/>
            <w:color w:val="auto"/>
            <w:sz w:val="22"/>
            <w:szCs w:val="22"/>
            <w:u w:val="none"/>
          </w:rPr>
          <w:t xml:space="preserve"> S</w:t>
        </w:r>
      </w:hyperlink>
      <w:r>
        <w:rPr>
          <w:rFonts w:ascii="Arial" w:hAnsi="Arial" w:cs="Arial"/>
          <w:color w:val="auto"/>
          <w:sz w:val="22"/>
          <w:szCs w:val="22"/>
        </w:rPr>
        <w:t xml:space="preserve">, </w:t>
      </w:r>
      <w:hyperlink r:id="rId11" w:history="1">
        <w:proofErr w:type="spellStart"/>
        <w:r>
          <w:rPr>
            <w:rStyle w:val="Hyperlink"/>
            <w:rFonts w:ascii="Arial" w:hAnsi="Arial" w:cs="Arial"/>
            <w:color w:val="auto"/>
            <w:sz w:val="22"/>
            <w:szCs w:val="22"/>
            <w:u w:val="none"/>
          </w:rPr>
          <w:t>Lemmer</w:t>
        </w:r>
        <w:proofErr w:type="spellEnd"/>
        <w:r>
          <w:rPr>
            <w:rStyle w:val="Hyperlink"/>
            <w:rFonts w:ascii="Arial" w:hAnsi="Arial" w:cs="Arial"/>
            <w:color w:val="auto"/>
            <w:sz w:val="22"/>
            <w:szCs w:val="22"/>
            <w:u w:val="none"/>
          </w:rPr>
          <w:t xml:space="preserve"> J</w:t>
        </w:r>
      </w:hyperlink>
      <w:r>
        <w:rPr>
          <w:rFonts w:ascii="Arial" w:hAnsi="Arial" w:cs="Arial"/>
          <w:color w:val="auto"/>
          <w:sz w:val="22"/>
          <w:szCs w:val="22"/>
        </w:rPr>
        <w:t xml:space="preserve">, </w:t>
      </w:r>
      <w:hyperlink r:id="rId12" w:history="1">
        <w:proofErr w:type="spellStart"/>
        <w:r>
          <w:rPr>
            <w:rStyle w:val="Hyperlink"/>
            <w:rFonts w:ascii="Arial" w:hAnsi="Arial" w:cs="Arial"/>
            <w:color w:val="auto"/>
            <w:sz w:val="22"/>
            <w:szCs w:val="22"/>
            <w:u w:val="none"/>
          </w:rPr>
          <w:t>Touyz</w:t>
        </w:r>
        <w:proofErr w:type="spellEnd"/>
        <w:r>
          <w:rPr>
            <w:rStyle w:val="Hyperlink"/>
            <w:rFonts w:ascii="Arial" w:hAnsi="Arial" w:cs="Arial"/>
            <w:color w:val="auto"/>
            <w:sz w:val="22"/>
            <w:szCs w:val="22"/>
            <w:u w:val="none"/>
          </w:rPr>
          <w:t xml:space="preserve"> LZ</w:t>
        </w:r>
      </w:hyperlink>
      <w:r>
        <w:rPr>
          <w:rFonts w:ascii="Arial" w:hAnsi="Arial" w:cs="Arial"/>
          <w:color w:val="auto"/>
          <w:sz w:val="22"/>
          <w:szCs w:val="22"/>
        </w:rPr>
        <w:t>.</w:t>
      </w:r>
      <w:r>
        <w:rPr>
          <w:rFonts w:ascii="Arial" w:hAnsi="Arial" w:cs="Arial"/>
          <w:bCs/>
          <w:color w:val="auto"/>
          <w:kern w:val="36"/>
          <w:sz w:val="22"/>
          <w:szCs w:val="22"/>
        </w:rPr>
        <w:t xml:space="preserve"> Antibiotic prophylaxis in periodontal surgery. A retrospective study.</w:t>
      </w:r>
      <w:r>
        <w:rPr>
          <w:rFonts w:ascii="Arial" w:hAnsi="Arial" w:cs="Arial"/>
          <w:color w:val="auto"/>
          <w:sz w:val="22"/>
          <w:szCs w:val="22"/>
        </w:rPr>
        <w:t xml:space="preserve"> </w:t>
      </w:r>
      <w:hyperlink r:id="rId13" w:tooltip="The Journal of the Dental Association of South Africa = Die Tydskrif van die Tandheelkundige Vereniging van Suid-Afrika." w:history="1">
        <w:r>
          <w:rPr>
            <w:rStyle w:val="Hyperlink"/>
            <w:rFonts w:ascii="Arial" w:hAnsi="Arial" w:cs="Arial"/>
            <w:iCs/>
            <w:color w:val="auto"/>
            <w:sz w:val="22"/>
            <w:szCs w:val="22"/>
            <w:u w:val="none"/>
          </w:rPr>
          <w:t xml:space="preserve">J Dent </w:t>
        </w:r>
        <w:proofErr w:type="spellStart"/>
        <w:r>
          <w:rPr>
            <w:rStyle w:val="Hyperlink"/>
            <w:rFonts w:ascii="Arial" w:hAnsi="Arial" w:cs="Arial"/>
            <w:iCs/>
            <w:color w:val="auto"/>
            <w:sz w:val="22"/>
            <w:szCs w:val="22"/>
            <w:u w:val="none"/>
          </w:rPr>
          <w:t>Assoc</w:t>
        </w:r>
        <w:proofErr w:type="spellEnd"/>
        <w:r>
          <w:rPr>
            <w:rStyle w:val="Hyperlink"/>
            <w:rFonts w:ascii="Arial" w:hAnsi="Arial" w:cs="Arial"/>
            <w:iCs/>
            <w:color w:val="auto"/>
            <w:sz w:val="22"/>
            <w:szCs w:val="22"/>
            <w:u w:val="none"/>
          </w:rPr>
          <w:t xml:space="preserve"> S </w:t>
        </w:r>
        <w:proofErr w:type="spellStart"/>
        <w:r>
          <w:rPr>
            <w:rStyle w:val="Hyperlink"/>
            <w:rFonts w:ascii="Arial" w:hAnsi="Arial" w:cs="Arial"/>
            <w:iCs/>
            <w:color w:val="auto"/>
            <w:sz w:val="22"/>
            <w:szCs w:val="22"/>
            <w:u w:val="none"/>
          </w:rPr>
          <w:t>Afr</w:t>
        </w:r>
        <w:proofErr w:type="spellEnd"/>
      </w:hyperlink>
      <w:r>
        <w:rPr>
          <w:rFonts w:ascii="Arial" w:hAnsi="Arial" w:cs="Arial"/>
          <w:color w:val="auto"/>
          <w:sz w:val="22"/>
          <w:szCs w:val="22"/>
        </w:rPr>
        <w:t xml:space="preserve"> .</w:t>
      </w:r>
      <w:proofErr w:type="gramStart"/>
      <w:r>
        <w:rPr>
          <w:rFonts w:ascii="Arial" w:hAnsi="Arial" w:cs="Arial"/>
          <w:color w:val="auto"/>
          <w:sz w:val="22"/>
          <w:szCs w:val="22"/>
        </w:rPr>
        <w:t>,1996</w:t>
      </w:r>
      <w:proofErr w:type="gramEnd"/>
      <w:r>
        <w:rPr>
          <w:rFonts w:ascii="Arial" w:hAnsi="Arial" w:cs="Arial"/>
          <w:color w:val="auto"/>
          <w:sz w:val="22"/>
          <w:szCs w:val="22"/>
        </w:rPr>
        <w:t xml:space="preserve"> Dec;51(12):806-9.</w:t>
      </w:r>
    </w:p>
    <w:p w:rsidR="00B3702D" w:rsidRDefault="00C57E79">
      <w:pPr>
        <w:pStyle w:val="FreeFormA"/>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ind w:left="398" w:hangingChars="181" w:hanging="398"/>
        <w:jc w:val="both"/>
        <w:rPr>
          <w:rFonts w:ascii="Arial" w:hAnsi="Arial" w:cs="Arial"/>
          <w:color w:val="auto"/>
          <w:sz w:val="22"/>
          <w:szCs w:val="22"/>
        </w:rPr>
      </w:pPr>
      <w:r>
        <w:rPr>
          <w:rFonts w:ascii="Arial" w:hAnsi="Arial" w:cs="Arial"/>
          <w:sz w:val="22"/>
          <w:szCs w:val="22"/>
        </w:rPr>
        <w:t xml:space="preserve">21. </w:t>
      </w:r>
      <w:hyperlink r:id="rId14" w:history="1">
        <w:r>
          <w:rPr>
            <w:rStyle w:val="Hyperlink"/>
            <w:rFonts w:ascii="Arial" w:hAnsi="Arial" w:cs="Arial"/>
            <w:color w:val="auto"/>
            <w:sz w:val="22"/>
            <w:szCs w:val="22"/>
            <w:u w:val="none"/>
          </w:rPr>
          <w:t>Powell CA</w:t>
        </w:r>
      </w:hyperlink>
      <w:r>
        <w:rPr>
          <w:rFonts w:ascii="Arial" w:hAnsi="Arial" w:cs="Arial"/>
          <w:color w:val="auto"/>
          <w:sz w:val="22"/>
          <w:szCs w:val="22"/>
        </w:rPr>
        <w:t xml:space="preserve">, </w:t>
      </w:r>
      <w:hyperlink r:id="rId15" w:history="1">
        <w:proofErr w:type="spellStart"/>
        <w:r>
          <w:rPr>
            <w:rStyle w:val="Hyperlink"/>
            <w:rFonts w:ascii="Arial" w:hAnsi="Arial" w:cs="Arial"/>
            <w:color w:val="auto"/>
            <w:sz w:val="22"/>
            <w:szCs w:val="22"/>
            <w:u w:val="none"/>
          </w:rPr>
          <w:t>Mealey</w:t>
        </w:r>
        <w:proofErr w:type="spellEnd"/>
        <w:r>
          <w:rPr>
            <w:rStyle w:val="Hyperlink"/>
            <w:rFonts w:ascii="Arial" w:hAnsi="Arial" w:cs="Arial"/>
            <w:color w:val="auto"/>
            <w:sz w:val="22"/>
            <w:szCs w:val="22"/>
            <w:u w:val="none"/>
          </w:rPr>
          <w:t xml:space="preserve"> BL</w:t>
        </w:r>
      </w:hyperlink>
      <w:r>
        <w:rPr>
          <w:rFonts w:ascii="Arial" w:hAnsi="Arial" w:cs="Arial"/>
          <w:color w:val="auto"/>
          <w:sz w:val="22"/>
          <w:szCs w:val="22"/>
        </w:rPr>
        <w:t xml:space="preserve">, </w:t>
      </w:r>
      <w:hyperlink r:id="rId16" w:history="1">
        <w:proofErr w:type="spellStart"/>
        <w:r>
          <w:rPr>
            <w:rStyle w:val="Hyperlink"/>
            <w:rFonts w:ascii="Arial" w:hAnsi="Arial" w:cs="Arial"/>
            <w:color w:val="auto"/>
            <w:sz w:val="22"/>
            <w:szCs w:val="22"/>
            <w:u w:val="none"/>
          </w:rPr>
          <w:t>Deas</w:t>
        </w:r>
        <w:proofErr w:type="spellEnd"/>
        <w:r>
          <w:rPr>
            <w:rStyle w:val="Hyperlink"/>
            <w:rFonts w:ascii="Arial" w:hAnsi="Arial" w:cs="Arial"/>
            <w:color w:val="auto"/>
            <w:sz w:val="22"/>
            <w:szCs w:val="22"/>
            <w:u w:val="none"/>
          </w:rPr>
          <w:t xml:space="preserve"> DE</w:t>
        </w:r>
      </w:hyperlink>
      <w:r>
        <w:rPr>
          <w:rFonts w:ascii="Arial" w:hAnsi="Arial" w:cs="Arial"/>
          <w:color w:val="auto"/>
          <w:sz w:val="22"/>
          <w:szCs w:val="22"/>
        </w:rPr>
        <w:t xml:space="preserve">, </w:t>
      </w:r>
      <w:hyperlink r:id="rId17" w:history="1">
        <w:r>
          <w:rPr>
            <w:rStyle w:val="Hyperlink"/>
            <w:rFonts w:ascii="Arial" w:hAnsi="Arial" w:cs="Arial"/>
            <w:color w:val="auto"/>
            <w:sz w:val="22"/>
            <w:szCs w:val="22"/>
            <w:u w:val="none"/>
          </w:rPr>
          <w:t>McDonnell HT</w:t>
        </w:r>
      </w:hyperlink>
      <w:r>
        <w:rPr>
          <w:rFonts w:ascii="Arial" w:hAnsi="Arial" w:cs="Arial"/>
          <w:color w:val="auto"/>
          <w:sz w:val="22"/>
          <w:szCs w:val="22"/>
        </w:rPr>
        <w:t xml:space="preserve">, </w:t>
      </w:r>
      <w:hyperlink r:id="rId18" w:history="1">
        <w:r>
          <w:rPr>
            <w:rStyle w:val="Hyperlink"/>
            <w:rFonts w:ascii="Arial" w:hAnsi="Arial" w:cs="Arial"/>
            <w:color w:val="auto"/>
            <w:sz w:val="22"/>
            <w:szCs w:val="22"/>
            <w:u w:val="none"/>
          </w:rPr>
          <w:t>Moritz AJ</w:t>
        </w:r>
      </w:hyperlink>
      <w:r>
        <w:rPr>
          <w:rFonts w:ascii="Arial" w:hAnsi="Arial" w:cs="Arial"/>
          <w:color w:val="auto"/>
          <w:sz w:val="22"/>
          <w:szCs w:val="22"/>
        </w:rPr>
        <w:t>.</w:t>
      </w:r>
      <w:r>
        <w:rPr>
          <w:rFonts w:ascii="Arial" w:hAnsi="Arial" w:cs="Arial"/>
          <w:bCs/>
          <w:color w:val="auto"/>
          <w:kern w:val="36"/>
          <w:sz w:val="22"/>
          <w:szCs w:val="22"/>
        </w:rPr>
        <w:t xml:space="preserve"> Post-surgical infections: prevalence associated with various periodontal surgical procedures. </w:t>
      </w:r>
      <w:hyperlink r:id="rId19" w:tooltip="Journal of periodontology." w:history="1">
        <w:r>
          <w:rPr>
            <w:rStyle w:val="Hyperlink"/>
            <w:rFonts w:ascii="Arial" w:hAnsi="Arial" w:cs="Arial"/>
            <w:iCs/>
            <w:color w:val="auto"/>
            <w:sz w:val="22"/>
            <w:szCs w:val="22"/>
            <w:u w:val="none"/>
          </w:rPr>
          <w:t>J Periodontol</w:t>
        </w:r>
      </w:hyperlink>
      <w:r>
        <w:rPr>
          <w:rStyle w:val="Hyperlink"/>
          <w:rFonts w:ascii="Arial" w:hAnsi="Arial" w:cs="Arial"/>
          <w:iCs/>
          <w:color w:val="auto"/>
          <w:sz w:val="22"/>
          <w:szCs w:val="22"/>
          <w:u w:val="none"/>
        </w:rPr>
        <w:t>.</w:t>
      </w:r>
      <w:proofErr w:type="gramStart"/>
      <w:r>
        <w:rPr>
          <w:rStyle w:val="Hyperlink"/>
          <w:rFonts w:ascii="Arial" w:hAnsi="Arial" w:cs="Arial"/>
          <w:iCs/>
          <w:color w:val="auto"/>
          <w:sz w:val="22"/>
          <w:szCs w:val="22"/>
          <w:u w:val="none"/>
        </w:rPr>
        <w:t>,</w:t>
      </w:r>
      <w:r>
        <w:rPr>
          <w:rFonts w:ascii="Arial" w:hAnsi="Arial" w:cs="Arial"/>
          <w:color w:val="auto"/>
          <w:sz w:val="22"/>
          <w:szCs w:val="22"/>
        </w:rPr>
        <w:t>2005</w:t>
      </w:r>
      <w:proofErr w:type="gramEnd"/>
      <w:r>
        <w:rPr>
          <w:rFonts w:ascii="Arial" w:hAnsi="Arial" w:cs="Arial"/>
          <w:color w:val="auto"/>
          <w:sz w:val="22"/>
          <w:szCs w:val="22"/>
        </w:rPr>
        <w:t xml:space="preserve"> Mar;76(3):329-33.</w:t>
      </w:r>
    </w:p>
    <w:p w:rsidR="00B3702D" w:rsidRDefault="00C57E79">
      <w:pPr>
        <w:pStyle w:val="FreeFormA"/>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ind w:left="398" w:hangingChars="181" w:hanging="398"/>
        <w:jc w:val="both"/>
        <w:rPr>
          <w:rFonts w:ascii="Arial" w:hAnsi="Arial" w:cs="Arial"/>
          <w:bCs/>
          <w:sz w:val="22"/>
          <w:szCs w:val="22"/>
        </w:rPr>
      </w:pPr>
      <w:r>
        <w:rPr>
          <w:rFonts w:ascii="Arial" w:hAnsi="Arial" w:cs="Arial"/>
          <w:color w:val="auto"/>
          <w:sz w:val="22"/>
          <w:szCs w:val="22"/>
        </w:rPr>
        <w:t>22.</w:t>
      </w:r>
      <w:r>
        <w:rPr>
          <w:rFonts w:ascii="Arial" w:hAnsi="Arial" w:cs="Arial"/>
          <w:color w:val="auto"/>
          <w:sz w:val="22"/>
          <w:szCs w:val="22"/>
        </w:rPr>
        <w:tab/>
      </w:r>
      <w:r>
        <w:rPr>
          <w:rFonts w:ascii="Arial" w:hAnsi="Arial" w:cs="Arial"/>
          <w:bCs/>
          <w:sz w:val="22"/>
          <w:szCs w:val="22"/>
        </w:rPr>
        <w:t xml:space="preserve">Esposito M, </w:t>
      </w:r>
      <w:proofErr w:type="spellStart"/>
      <w:r>
        <w:rPr>
          <w:rFonts w:ascii="Arial" w:hAnsi="Arial" w:cs="Arial"/>
          <w:bCs/>
          <w:sz w:val="22"/>
          <w:szCs w:val="22"/>
        </w:rPr>
        <w:t>Grusovin</w:t>
      </w:r>
      <w:proofErr w:type="spellEnd"/>
      <w:r>
        <w:rPr>
          <w:rFonts w:ascii="Arial" w:hAnsi="Arial" w:cs="Arial"/>
          <w:bCs/>
          <w:sz w:val="22"/>
          <w:szCs w:val="22"/>
        </w:rPr>
        <w:t xml:space="preserve"> MG, </w:t>
      </w:r>
      <w:proofErr w:type="spellStart"/>
      <w:r>
        <w:rPr>
          <w:rFonts w:ascii="Arial" w:hAnsi="Arial" w:cs="Arial"/>
          <w:bCs/>
          <w:sz w:val="22"/>
          <w:szCs w:val="22"/>
        </w:rPr>
        <w:t>Loli</w:t>
      </w:r>
      <w:proofErr w:type="spellEnd"/>
      <w:r>
        <w:rPr>
          <w:rFonts w:ascii="Arial" w:hAnsi="Arial" w:cs="Arial"/>
          <w:bCs/>
          <w:sz w:val="22"/>
          <w:szCs w:val="22"/>
        </w:rPr>
        <w:t xml:space="preserve"> V, </w:t>
      </w:r>
      <w:proofErr w:type="spellStart"/>
      <w:r>
        <w:rPr>
          <w:rFonts w:ascii="Arial" w:hAnsi="Arial" w:cs="Arial"/>
          <w:bCs/>
          <w:sz w:val="22"/>
          <w:szCs w:val="22"/>
        </w:rPr>
        <w:t>Coulthard</w:t>
      </w:r>
      <w:proofErr w:type="spellEnd"/>
      <w:r>
        <w:rPr>
          <w:rFonts w:ascii="Arial" w:hAnsi="Arial" w:cs="Arial"/>
          <w:bCs/>
          <w:sz w:val="22"/>
          <w:szCs w:val="22"/>
        </w:rPr>
        <w:t xml:space="preserve"> P, Worthington HV. Does antibiotic prophylaxis at implant placement decrease early implant failures? - A Cochrane systematic review. </w:t>
      </w:r>
      <w:proofErr w:type="spellStart"/>
      <w:r>
        <w:rPr>
          <w:rFonts w:ascii="Arial" w:hAnsi="Arial" w:cs="Arial"/>
          <w:bCs/>
          <w:iCs/>
          <w:sz w:val="22"/>
          <w:szCs w:val="22"/>
        </w:rPr>
        <w:t>Eur</w:t>
      </w:r>
      <w:proofErr w:type="spellEnd"/>
      <w:r>
        <w:rPr>
          <w:rFonts w:ascii="Arial" w:hAnsi="Arial" w:cs="Arial"/>
          <w:bCs/>
          <w:iCs/>
          <w:sz w:val="22"/>
          <w:szCs w:val="22"/>
        </w:rPr>
        <w:t xml:space="preserve"> J Oral </w:t>
      </w:r>
      <w:proofErr w:type="spellStart"/>
      <w:proofErr w:type="gramStart"/>
      <w:r>
        <w:rPr>
          <w:rFonts w:ascii="Arial" w:hAnsi="Arial" w:cs="Arial"/>
          <w:bCs/>
          <w:iCs/>
          <w:sz w:val="22"/>
          <w:szCs w:val="22"/>
        </w:rPr>
        <w:t>Implantol</w:t>
      </w:r>
      <w:proofErr w:type="spellEnd"/>
      <w:r>
        <w:rPr>
          <w:rFonts w:ascii="Arial" w:hAnsi="Arial" w:cs="Arial"/>
          <w:bCs/>
          <w:iCs/>
          <w:sz w:val="22"/>
          <w:szCs w:val="22"/>
        </w:rPr>
        <w:t>.,</w:t>
      </w:r>
      <w:proofErr w:type="gramEnd"/>
      <w:r>
        <w:rPr>
          <w:rFonts w:ascii="Arial" w:hAnsi="Arial" w:cs="Arial"/>
          <w:bCs/>
          <w:sz w:val="22"/>
          <w:szCs w:val="22"/>
        </w:rPr>
        <w:t xml:space="preserve"> 2010 Summer;3(2):101-10.</w:t>
      </w:r>
    </w:p>
    <w:p w:rsidR="00B3702D" w:rsidRDefault="00C57E79">
      <w:pPr>
        <w:pStyle w:val="FreeFormA"/>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ind w:left="398" w:hangingChars="181" w:hanging="398"/>
        <w:jc w:val="both"/>
        <w:rPr>
          <w:rFonts w:ascii="Arial" w:hAnsi="Arial" w:cs="Arial"/>
          <w:bCs/>
          <w:sz w:val="22"/>
          <w:szCs w:val="22"/>
        </w:rPr>
      </w:pPr>
      <w:r>
        <w:rPr>
          <w:rFonts w:ascii="Arial" w:hAnsi="Arial" w:cs="Arial"/>
          <w:bCs/>
          <w:sz w:val="22"/>
          <w:szCs w:val="22"/>
        </w:rPr>
        <w:t>23.</w:t>
      </w:r>
      <w:r>
        <w:rPr>
          <w:rFonts w:ascii="Arial" w:hAnsi="Arial" w:cs="Arial"/>
          <w:bCs/>
          <w:sz w:val="22"/>
          <w:szCs w:val="22"/>
        </w:rPr>
        <w:tab/>
        <w:t xml:space="preserve">Esposito M, </w:t>
      </w:r>
      <w:proofErr w:type="spellStart"/>
      <w:r>
        <w:rPr>
          <w:rFonts w:ascii="Arial" w:hAnsi="Arial" w:cs="Arial"/>
          <w:bCs/>
          <w:sz w:val="22"/>
          <w:szCs w:val="22"/>
        </w:rPr>
        <w:t>Grusovin</w:t>
      </w:r>
      <w:proofErr w:type="spellEnd"/>
      <w:r>
        <w:rPr>
          <w:rFonts w:ascii="Arial" w:hAnsi="Arial" w:cs="Arial"/>
          <w:bCs/>
          <w:sz w:val="22"/>
          <w:szCs w:val="22"/>
        </w:rPr>
        <w:t xml:space="preserve"> MG, Worthington HV. Interventions for replacing missing teeth: antibiotics at dental implant placement to prevent complications - </w:t>
      </w:r>
      <w:r>
        <w:rPr>
          <w:rFonts w:ascii="Arial" w:hAnsi="Arial" w:cs="Arial"/>
          <w:bCs/>
          <w:iCs/>
          <w:sz w:val="22"/>
          <w:szCs w:val="22"/>
        </w:rPr>
        <w:t xml:space="preserve">Cochrane Database </w:t>
      </w:r>
      <w:proofErr w:type="spellStart"/>
      <w:r>
        <w:rPr>
          <w:rFonts w:ascii="Arial" w:hAnsi="Arial" w:cs="Arial"/>
          <w:bCs/>
          <w:iCs/>
          <w:sz w:val="22"/>
          <w:szCs w:val="22"/>
        </w:rPr>
        <w:t>Syst</w:t>
      </w:r>
      <w:proofErr w:type="spellEnd"/>
      <w:r>
        <w:rPr>
          <w:rFonts w:ascii="Arial" w:hAnsi="Arial" w:cs="Arial"/>
          <w:bCs/>
          <w:iCs/>
          <w:sz w:val="22"/>
          <w:szCs w:val="22"/>
        </w:rPr>
        <w:t xml:space="preserve"> Rev.,</w:t>
      </w:r>
      <w:r>
        <w:rPr>
          <w:rFonts w:ascii="Arial" w:hAnsi="Arial" w:cs="Arial"/>
          <w:bCs/>
          <w:sz w:val="22"/>
          <w:szCs w:val="22"/>
        </w:rPr>
        <w:t xml:space="preserve"> </w:t>
      </w:r>
      <w:proofErr w:type="gramStart"/>
      <w:r>
        <w:rPr>
          <w:rFonts w:ascii="Arial" w:hAnsi="Arial" w:cs="Arial"/>
          <w:bCs/>
          <w:sz w:val="22"/>
          <w:szCs w:val="22"/>
        </w:rPr>
        <w:t>2013 ;7:CD004152</w:t>
      </w:r>
      <w:proofErr w:type="gramEnd"/>
      <w:r>
        <w:rPr>
          <w:rFonts w:ascii="Arial" w:hAnsi="Arial" w:cs="Arial"/>
          <w:bCs/>
          <w:sz w:val="22"/>
          <w:szCs w:val="22"/>
        </w:rPr>
        <w:t>.</w:t>
      </w:r>
    </w:p>
    <w:p w:rsidR="00B3702D" w:rsidRDefault="00C57E79">
      <w:pPr>
        <w:pStyle w:val="FreeFormA"/>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ind w:left="398" w:hangingChars="181" w:hanging="398"/>
        <w:jc w:val="both"/>
        <w:rPr>
          <w:rFonts w:ascii="Arial" w:hAnsi="Arial" w:cs="Arial"/>
          <w:bCs/>
          <w:sz w:val="22"/>
          <w:szCs w:val="22"/>
        </w:rPr>
      </w:pPr>
      <w:r>
        <w:rPr>
          <w:rFonts w:ascii="Arial" w:hAnsi="Arial" w:cs="Arial"/>
          <w:bCs/>
          <w:sz w:val="22"/>
          <w:szCs w:val="22"/>
        </w:rPr>
        <w:t>24.</w:t>
      </w:r>
      <w:r>
        <w:rPr>
          <w:rFonts w:ascii="Arial" w:hAnsi="Arial" w:cs="Arial"/>
          <w:bCs/>
          <w:sz w:val="22"/>
          <w:szCs w:val="22"/>
        </w:rPr>
        <w:tab/>
      </w:r>
      <w:proofErr w:type="spellStart"/>
      <w:r>
        <w:rPr>
          <w:rFonts w:ascii="Arial" w:hAnsi="Arial" w:cs="Arial"/>
          <w:bCs/>
          <w:sz w:val="22"/>
          <w:szCs w:val="22"/>
        </w:rPr>
        <w:t>Lindeboom</w:t>
      </w:r>
      <w:proofErr w:type="spellEnd"/>
      <w:r>
        <w:rPr>
          <w:rFonts w:ascii="Arial" w:hAnsi="Arial" w:cs="Arial"/>
          <w:bCs/>
          <w:sz w:val="22"/>
          <w:szCs w:val="22"/>
        </w:rPr>
        <w:t xml:space="preserve"> JA, Van Den </w:t>
      </w:r>
      <w:proofErr w:type="spellStart"/>
      <w:r>
        <w:rPr>
          <w:rFonts w:ascii="Arial" w:hAnsi="Arial" w:cs="Arial"/>
          <w:bCs/>
          <w:sz w:val="22"/>
          <w:szCs w:val="22"/>
        </w:rPr>
        <w:t>Akker</w:t>
      </w:r>
      <w:proofErr w:type="spellEnd"/>
      <w:r>
        <w:rPr>
          <w:rFonts w:ascii="Arial" w:hAnsi="Arial" w:cs="Arial"/>
          <w:bCs/>
          <w:sz w:val="22"/>
          <w:szCs w:val="22"/>
        </w:rPr>
        <w:t xml:space="preserve"> HP. Prospective placebo-controlled double blind trial of antibiotic prophylaxis in intra oral bone grafting procedures: a pilot study. </w:t>
      </w:r>
      <w:r>
        <w:rPr>
          <w:rFonts w:ascii="Arial" w:hAnsi="Arial" w:cs="Arial"/>
          <w:bCs/>
          <w:iCs/>
          <w:sz w:val="22"/>
          <w:szCs w:val="22"/>
        </w:rPr>
        <w:t>,</w:t>
      </w:r>
      <w:r>
        <w:rPr>
          <w:rFonts w:ascii="Arial" w:hAnsi="Arial" w:cs="Arial"/>
          <w:bCs/>
          <w:sz w:val="22"/>
          <w:szCs w:val="22"/>
        </w:rPr>
        <w:t xml:space="preserve"> 2003 Dec; 96(6):669-72.</w:t>
      </w:r>
    </w:p>
    <w:p w:rsidR="00B3702D" w:rsidRDefault="00C57E79">
      <w:pPr>
        <w:pStyle w:val="FreeFormA"/>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ind w:left="398" w:hangingChars="181" w:hanging="398"/>
        <w:jc w:val="both"/>
        <w:rPr>
          <w:rFonts w:ascii="Arial" w:hAnsi="Arial" w:cs="Arial"/>
          <w:bCs/>
          <w:sz w:val="22"/>
          <w:szCs w:val="22"/>
        </w:rPr>
      </w:pPr>
      <w:r>
        <w:rPr>
          <w:rFonts w:ascii="Arial" w:hAnsi="Arial" w:cs="Arial"/>
          <w:bCs/>
          <w:sz w:val="22"/>
          <w:szCs w:val="22"/>
        </w:rPr>
        <w:t>25.</w:t>
      </w:r>
      <w:r>
        <w:rPr>
          <w:rFonts w:ascii="Arial" w:hAnsi="Arial" w:cs="Arial"/>
          <w:bCs/>
          <w:sz w:val="22"/>
          <w:szCs w:val="22"/>
        </w:rPr>
        <w:tab/>
        <w:t xml:space="preserve">Peterson LJ. Antibiotic prophylaxis against wound infections in oral and maxillofacial surgery: </w:t>
      </w:r>
      <w:r>
        <w:rPr>
          <w:rFonts w:ascii="Arial" w:hAnsi="Arial" w:cs="Arial"/>
          <w:bCs/>
          <w:iCs/>
          <w:sz w:val="22"/>
          <w:szCs w:val="22"/>
        </w:rPr>
        <w:t xml:space="preserve">J Oral </w:t>
      </w:r>
      <w:proofErr w:type="spellStart"/>
      <w:r>
        <w:rPr>
          <w:rFonts w:ascii="Arial" w:hAnsi="Arial" w:cs="Arial"/>
          <w:bCs/>
          <w:iCs/>
          <w:sz w:val="22"/>
          <w:szCs w:val="22"/>
        </w:rPr>
        <w:t>Maxillofac</w:t>
      </w:r>
      <w:proofErr w:type="spellEnd"/>
      <w:r>
        <w:rPr>
          <w:rFonts w:ascii="Arial" w:hAnsi="Arial" w:cs="Arial"/>
          <w:bCs/>
          <w:iCs/>
          <w:sz w:val="22"/>
          <w:szCs w:val="22"/>
        </w:rPr>
        <w:t xml:space="preserve"> Surg.</w:t>
      </w:r>
      <w:proofErr w:type="gramStart"/>
      <w:r>
        <w:rPr>
          <w:rFonts w:ascii="Arial" w:hAnsi="Arial" w:cs="Arial"/>
          <w:bCs/>
          <w:iCs/>
          <w:sz w:val="22"/>
          <w:szCs w:val="22"/>
        </w:rPr>
        <w:t>,</w:t>
      </w:r>
      <w:r>
        <w:rPr>
          <w:rFonts w:ascii="Arial" w:hAnsi="Arial" w:cs="Arial"/>
          <w:bCs/>
          <w:sz w:val="22"/>
          <w:szCs w:val="22"/>
        </w:rPr>
        <w:t>1990</w:t>
      </w:r>
      <w:proofErr w:type="gramEnd"/>
      <w:r>
        <w:rPr>
          <w:rFonts w:ascii="Arial" w:hAnsi="Arial" w:cs="Arial"/>
          <w:bCs/>
          <w:sz w:val="22"/>
          <w:szCs w:val="22"/>
        </w:rPr>
        <w:t xml:space="preserve"> 48:617-62.</w:t>
      </w:r>
    </w:p>
    <w:p w:rsidR="00B3702D" w:rsidRDefault="00C57E79">
      <w:pPr>
        <w:pStyle w:val="FreeFormA"/>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ind w:left="398" w:hangingChars="181" w:hanging="398"/>
        <w:jc w:val="both"/>
        <w:rPr>
          <w:rFonts w:ascii="Arial" w:hAnsi="Arial" w:cs="Arial"/>
          <w:sz w:val="22"/>
          <w:szCs w:val="22"/>
        </w:rPr>
      </w:pPr>
      <w:r>
        <w:rPr>
          <w:rFonts w:ascii="Arial" w:hAnsi="Arial" w:cs="Arial"/>
          <w:bCs/>
          <w:sz w:val="22"/>
          <w:szCs w:val="22"/>
        </w:rPr>
        <w:lastRenderedPageBreak/>
        <w:t>26.</w:t>
      </w:r>
      <w:r>
        <w:rPr>
          <w:rFonts w:ascii="Arial" w:hAnsi="Arial" w:cs="Arial"/>
          <w:bCs/>
          <w:sz w:val="22"/>
          <w:szCs w:val="22"/>
        </w:rPr>
        <w:tab/>
      </w:r>
      <w:hyperlink r:id="rId20" w:history="1">
        <w:r>
          <w:rPr>
            <w:rStyle w:val="Hyperlink"/>
            <w:rFonts w:ascii="Arial" w:hAnsi="Arial" w:cs="Arial"/>
            <w:color w:val="auto"/>
            <w:sz w:val="22"/>
            <w:szCs w:val="22"/>
            <w:u w:val="none"/>
          </w:rPr>
          <w:t>Tan SK</w:t>
        </w:r>
      </w:hyperlink>
      <w:r>
        <w:rPr>
          <w:rFonts w:ascii="Arial" w:hAnsi="Arial" w:cs="Arial"/>
          <w:sz w:val="22"/>
          <w:szCs w:val="22"/>
        </w:rPr>
        <w:t xml:space="preserve">, </w:t>
      </w:r>
      <w:hyperlink r:id="rId21" w:history="1">
        <w:r>
          <w:rPr>
            <w:rStyle w:val="Hyperlink"/>
            <w:rFonts w:ascii="Arial" w:hAnsi="Arial" w:cs="Arial"/>
            <w:color w:val="auto"/>
            <w:sz w:val="22"/>
            <w:szCs w:val="22"/>
            <w:u w:val="none"/>
          </w:rPr>
          <w:t>Lo J</w:t>
        </w:r>
      </w:hyperlink>
      <w:r>
        <w:rPr>
          <w:rFonts w:ascii="Arial" w:hAnsi="Arial" w:cs="Arial"/>
          <w:sz w:val="22"/>
          <w:szCs w:val="22"/>
        </w:rPr>
        <w:t xml:space="preserve">, </w:t>
      </w:r>
      <w:hyperlink r:id="rId22" w:history="1">
        <w:proofErr w:type="spellStart"/>
        <w:r>
          <w:rPr>
            <w:rStyle w:val="Hyperlink"/>
            <w:rFonts w:ascii="Arial" w:hAnsi="Arial" w:cs="Arial"/>
            <w:color w:val="auto"/>
            <w:sz w:val="22"/>
            <w:szCs w:val="22"/>
            <w:u w:val="none"/>
          </w:rPr>
          <w:t>Zwahlen</w:t>
        </w:r>
        <w:proofErr w:type="spellEnd"/>
        <w:r>
          <w:rPr>
            <w:rStyle w:val="Hyperlink"/>
            <w:rFonts w:ascii="Arial" w:hAnsi="Arial" w:cs="Arial"/>
            <w:color w:val="auto"/>
            <w:sz w:val="22"/>
            <w:szCs w:val="22"/>
            <w:u w:val="none"/>
          </w:rPr>
          <w:t xml:space="preserve"> RA</w:t>
        </w:r>
      </w:hyperlink>
      <w:r>
        <w:rPr>
          <w:rFonts w:ascii="Arial" w:hAnsi="Arial" w:cs="Arial"/>
          <w:sz w:val="22"/>
          <w:szCs w:val="22"/>
        </w:rPr>
        <w:t xml:space="preserve">. Perioperative </w:t>
      </w:r>
      <w:r>
        <w:rPr>
          <w:rStyle w:val="highlight"/>
          <w:rFonts w:ascii="Arial" w:hAnsi="Arial" w:cs="Arial"/>
          <w:sz w:val="22"/>
          <w:szCs w:val="22"/>
        </w:rPr>
        <w:t>antibiotic prophylaxis</w:t>
      </w:r>
      <w:r>
        <w:rPr>
          <w:rFonts w:ascii="Arial" w:hAnsi="Arial" w:cs="Arial"/>
          <w:sz w:val="22"/>
          <w:szCs w:val="22"/>
        </w:rPr>
        <w:t xml:space="preserve"> in </w:t>
      </w:r>
      <w:proofErr w:type="spellStart"/>
      <w:r>
        <w:rPr>
          <w:rStyle w:val="highlight"/>
          <w:rFonts w:ascii="Arial" w:hAnsi="Arial" w:cs="Arial"/>
          <w:sz w:val="22"/>
          <w:szCs w:val="22"/>
        </w:rPr>
        <w:t>orthognathic</w:t>
      </w:r>
      <w:proofErr w:type="spellEnd"/>
      <w:r>
        <w:rPr>
          <w:rStyle w:val="highlight"/>
          <w:rFonts w:ascii="Arial" w:hAnsi="Arial" w:cs="Arial"/>
          <w:sz w:val="22"/>
          <w:szCs w:val="22"/>
        </w:rPr>
        <w:t xml:space="preserve"> surgery</w:t>
      </w:r>
      <w:r>
        <w:rPr>
          <w:rFonts w:ascii="Arial" w:hAnsi="Arial" w:cs="Arial"/>
          <w:sz w:val="22"/>
          <w:szCs w:val="22"/>
        </w:rPr>
        <w:t xml:space="preserve">: a systematic review and </w:t>
      </w:r>
      <w:r>
        <w:rPr>
          <w:rStyle w:val="highlight"/>
          <w:rFonts w:ascii="Arial" w:hAnsi="Arial" w:cs="Arial"/>
          <w:sz w:val="22"/>
          <w:szCs w:val="22"/>
        </w:rPr>
        <w:t>meta-analysis</w:t>
      </w:r>
      <w:r>
        <w:rPr>
          <w:rFonts w:ascii="Arial" w:hAnsi="Arial" w:cs="Arial"/>
          <w:sz w:val="22"/>
          <w:szCs w:val="22"/>
        </w:rPr>
        <w:t xml:space="preserve"> of clinical trials. </w:t>
      </w:r>
      <w:hyperlink r:id="rId23" w:tooltip="Oral surgery, oral medicine, oral pathology, oral radiology, and endodontics." w:history="1">
        <w:r>
          <w:rPr>
            <w:rStyle w:val="Hyperlink"/>
            <w:rFonts w:ascii="Arial" w:hAnsi="Arial" w:cs="Arial"/>
            <w:iCs/>
            <w:color w:val="auto"/>
            <w:sz w:val="22"/>
            <w:szCs w:val="22"/>
            <w:u w:val="none"/>
          </w:rPr>
          <w:t xml:space="preserve">Oral </w:t>
        </w:r>
        <w:proofErr w:type="spellStart"/>
        <w:r>
          <w:rPr>
            <w:rStyle w:val="Hyperlink"/>
            <w:rFonts w:ascii="Arial" w:hAnsi="Arial" w:cs="Arial"/>
            <w:iCs/>
            <w:color w:val="auto"/>
            <w:sz w:val="22"/>
            <w:szCs w:val="22"/>
            <w:u w:val="none"/>
          </w:rPr>
          <w:t>Surg</w:t>
        </w:r>
        <w:proofErr w:type="spellEnd"/>
        <w:r>
          <w:rPr>
            <w:rStyle w:val="Hyperlink"/>
            <w:rFonts w:ascii="Arial" w:hAnsi="Arial" w:cs="Arial"/>
            <w:iCs/>
            <w:color w:val="auto"/>
            <w:sz w:val="22"/>
            <w:szCs w:val="22"/>
            <w:u w:val="none"/>
          </w:rPr>
          <w:t xml:space="preserve"> Oral Med Oral </w:t>
        </w:r>
        <w:proofErr w:type="spellStart"/>
        <w:r>
          <w:rPr>
            <w:rStyle w:val="Hyperlink"/>
            <w:rFonts w:ascii="Arial" w:hAnsi="Arial" w:cs="Arial"/>
            <w:iCs/>
            <w:color w:val="auto"/>
            <w:sz w:val="22"/>
            <w:szCs w:val="22"/>
            <w:u w:val="none"/>
          </w:rPr>
          <w:t>Pathol</w:t>
        </w:r>
        <w:proofErr w:type="spellEnd"/>
        <w:r>
          <w:rPr>
            <w:rStyle w:val="Hyperlink"/>
            <w:rFonts w:ascii="Arial" w:hAnsi="Arial" w:cs="Arial"/>
            <w:iCs/>
            <w:color w:val="auto"/>
            <w:sz w:val="22"/>
            <w:szCs w:val="22"/>
            <w:u w:val="none"/>
          </w:rPr>
          <w:t xml:space="preserve"> Oral </w:t>
        </w:r>
        <w:proofErr w:type="spellStart"/>
        <w:r>
          <w:rPr>
            <w:rStyle w:val="Hyperlink"/>
            <w:rFonts w:ascii="Arial" w:hAnsi="Arial" w:cs="Arial"/>
            <w:iCs/>
            <w:color w:val="auto"/>
            <w:sz w:val="22"/>
            <w:szCs w:val="22"/>
            <w:u w:val="none"/>
          </w:rPr>
          <w:t>Radiol</w:t>
        </w:r>
        <w:proofErr w:type="spellEnd"/>
        <w:r>
          <w:rPr>
            <w:rStyle w:val="Hyperlink"/>
            <w:rFonts w:ascii="Arial" w:hAnsi="Arial" w:cs="Arial"/>
            <w:iCs/>
            <w:color w:val="auto"/>
            <w:sz w:val="22"/>
            <w:szCs w:val="22"/>
            <w:u w:val="none"/>
          </w:rPr>
          <w:t xml:space="preserve"> Endod.</w:t>
        </w:r>
      </w:hyperlink>
      <w:proofErr w:type="gramStart"/>
      <w:r>
        <w:rPr>
          <w:rStyle w:val="Hyperlink"/>
          <w:rFonts w:ascii="Arial" w:hAnsi="Arial" w:cs="Arial"/>
          <w:iCs/>
          <w:color w:val="auto"/>
          <w:sz w:val="22"/>
          <w:szCs w:val="22"/>
          <w:u w:val="none"/>
        </w:rPr>
        <w:t>,</w:t>
      </w:r>
      <w:r>
        <w:rPr>
          <w:rFonts w:ascii="Arial" w:hAnsi="Arial" w:cs="Arial"/>
          <w:iCs/>
          <w:sz w:val="22"/>
          <w:szCs w:val="22"/>
        </w:rPr>
        <w:t>2</w:t>
      </w:r>
      <w:r>
        <w:rPr>
          <w:rFonts w:ascii="Arial" w:hAnsi="Arial" w:cs="Arial"/>
          <w:sz w:val="22"/>
          <w:szCs w:val="22"/>
        </w:rPr>
        <w:t>011</w:t>
      </w:r>
      <w:proofErr w:type="gramEnd"/>
      <w:r>
        <w:rPr>
          <w:rFonts w:ascii="Arial" w:hAnsi="Arial" w:cs="Arial"/>
          <w:sz w:val="22"/>
          <w:szCs w:val="22"/>
        </w:rPr>
        <w:t xml:space="preserve"> Jul;112(1):19-27.</w:t>
      </w:r>
    </w:p>
    <w:p w:rsidR="00B3702D" w:rsidRDefault="00C57E79">
      <w:pPr>
        <w:pStyle w:val="FreeFormA"/>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ind w:left="398" w:hangingChars="181" w:hanging="398"/>
        <w:jc w:val="both"/>
        <w:rPr>
          <w:rFonts w:ascii="Arial" w:hAnsi="Arial" w:cs="Arial"/>
          <w:color w:val="auto"/>
          <w:sz w:val="22"/>
          <w:szCs w:val="22"/>
        </w:rPr>
      </w:pPr>
      <w:r>
        <w:rPr>
          <w:rFonts w:ascii="Arial" w:hAnsi="Arial" w:cs="Arial"/>
          <w:sz w:val="22"/>
          <w:szCs w:val="22"/>
        </w:rPr>
        <w:t>27.</w:t>
      </w:r>
      <w:r>
        <w:rPr>
          <w:rFonts w:ascii="Arial" w:hAnsi="Arial" w:cs="Arial"/>
          <w:sz w:val="22"/>
          <w:szCs w:val="22"/>
        </w:rPr>
        <w:tab/>
      </w:r>
      <w:proofErr w:type="spellStart"/>
      <w:r>
        <w:rPr>
          <w:rFonts w:ascii="Arial" w:hAnsi="Arial" w:cs="Arial"/>
          <w:sz w:val="22"/>
          <w:szCs w:val="22"/>
        </w:rPr>
        <w:t>Oomens</w:t>
      </w:r>
      <w:proofErr w:type="spellEnd"/>
      <w:r>
        <w:rPr>
          <w:rFonts w:ascii="Arial" w:hAnsi="Arial" w:cs="Arial"/>
          <w:sz w:val="22"/>
          <w:szCs w:val="22"/>
        </w:rPr>
        <w:t xml:space="preserve"> MAEM, </w:t>
      </w:r>
      <w:proofErr w:type="spellStart"/>
      <w:r>
        <w:rPr>
          <w:rFonts w:ascii="Arial" w:hAnsi="Arial" w:cs="Arial"/>
          <w:sz w:val="22"/>
          <w:szCs w:val="22"/>
        </w:rPr>
        <w:t>Verlinden</w:t>
      </w:r>
      <w:proofErr w:type="spellEnd"/>
      <w:r>
        <w:rPr>
          <w:rFonts w:ascii="Arial" w:hAnsi="Arial" w:cs="Arial"/>
          <w:sz w:val="22"/>
          <w:szCs w:val="22"/>
        </w:rPr>
        <w:t xml:space="preserve"> CRA, </w:t>
      </w:r>
      <w:proofErr w:type="spellStart"/>
      <w:r>
        <w:rPr>
          <w:rFonts w:ascii="Arial" w:hAnsi="Arial" w:cs="Arial"/>
          <w:sz w:val="22"/>
          <w:szCs w:val="22"/>
        </w:rPr>
        <w:t>Goey</w:t>
      </w:r>
      <w:proofErr w:type="spellEnd"/>
      <w:r>
        <w:rPr>
          <w:rFonts w:ascii="Arial" w:hAnsi="Arial" w:cs="Arial"/>
          <w:sz w:val="22"/>
          <w:szCs w:val="22"/>
        </w:rPr>
        <w:t xml:space="preserve"> Y, et al.  Prescribing antibiotic prophylaxis in </w:t>
      </w:r>
    </w:p>
    <w:p w:rsidR="00B3702D" w:rsidRDefault="00C57E79">
      <w:pPr>
        <w:shd w:val="clear" w:color="auto" w:fill="FFFFFF"/>
        <w:spacing w:line="240" w:lineRule="auto"/>
        <w:ind w:left="0"/>
        <w:rPr>
          <w:rFonts w:ascii="Arial" w:hAnsi="Arial" w:cs="Arial"/>
          <w:sz w:val="22"/>
          <w:szCs w:val="22"/>
        </w:rPr>
      </w:pPr>
      <w:r>
        <w:rPr>
          <w:rFonts w:ascii="Arial" w:hAnsi="Arial" w:cs="Arial"/>
          <w:sz w:val="22"/>
          <w:szCs w:val="22"/>
        </w:rPr>
        <w:t xml:space="preserve">      </w:t>
      </w:r>
      <w:proofErr w:type="spellStart"/>
      <w:proofErr w:type="gramStart"/>
      <w:r>
        <w:rPr>
          <w:rFonts w:ascii="Arial" w:hAnsi="Arial" w:cs="Arial"/>
          <w:sz w:val="22"/>
          <w:szCs w:val="22"/>
        </w:rPr>
        <w:t>orthognathic</w:t>
      </w:r>
      <w:proofErr w:type="spellEnd"/>
      <w:proofErr w:type="gramEnd"/>
      <w:r>
        <w:rPr>
          <w:rFonts w:ascii="Arial" w:hAnsi="Arial" w:cs="Arial"/>
          <w:sz w:val="22"/>
          <w:szCs w:val="22"/>
        </w:rPr>
        <w:t xml:space="preserve"> surgery: A systematic review.  </w:t>
      </w:r>
      <w:proofErr w:type="spellStart"/>
      <w:r>
        <w:rPr>
          <w:rFonts w:ascii="Arial" w:hAnsi="Arial" w:cs="Arial"/>
          <w:iCs/>
          <w:sz w:val="22"/>
          <w:szCs w:val="22"/>
        </w:rPr>
        <w:t>Int</w:t>
      </w:r>
      <w:proofErr w:type="spellEnd"/>
      <w:r>
        <w:rPr>
          <w:rFonts w:ascii="Arial" w:hAnsi="Arial" w:cs="Arial"/>
          <w:iCs/>
          <w:sz w:val="22"/>
          <w:szCs w:val="22"/>
        </w:rPr>
        <w:t xml:space="preserve"> J Oral </w:t>
      </w:r>
      <w:proofErr w:type="spellStart"/>
      <w:r>
        <w:rPr>
          <w:rFonts w:ascii="Arial" w:hAnsi="Arial" w:cs="Arial"/>
          <w:iCs/>
          <w:sz w:val="22"/>
          <w:szCs w:val="22"/>
        </w:rPr>
        <w:t>Maxillofac</w:t>
      </w:r>
      <w:proofErr w:type="spellEnd"/>
      <w:r>
        <w:rPr>
          <w:rFonts w:ascii="Arial" w:hAnsi="Arial" w:cs="Arial"/>
          <w:iCs/>
          <w:sz w:val="22"/>
          <w:szCs w:val="22"/>
        </w:rPr>
        <w:t xml:space="preserve"> Surg., </w:t>
      </w:r>
      <w:r>
        <w:rPr>
          <w:rFonts w:ascii="Arial" w:hAnsi="Arial" w:cs="Arial"/>
          <w:sz w:val="22"/>
          <w:szCs w:val="22"/>
        </w:rPr>
        <w:t>2014; 43:725-731.</w:t>
      </w:r>
    </w:p>
    <w:p w:rsidR="00B3702D" w:rsidRDefault="00C57E79">
      <w:pPr>
        <w:shd w:val="clear" w:color="auto" w:fill="FFFFFF"/>
        <w:spacing w:after="0" w:line="240" w:lineRule="auto"/>
        <w:ind w:left="0"/>
        <w:rPr>
          <w:rFonts w:ascii="Arial" w:hAnsi="Arial" w:cs="Arial"/>
          <w:sz w:val="22"/>
          <w:szCs w:val="22"/>
        </w:rPr>
      </w:pPr>
      <w:r>
        <w:rPr>
          <w:rFonts w:ascii="Arial" w:hAnsi="Arial" w:cs="Arial"/>
          <w:sz w:val="22"/>
          <w:szCs w:val="22"/>
        </w:rPr>
        <w:t xml:space="preserve">28.  </w:t>
      </w:r>
      <w:hyperlink r:id="rId24" w:history="1">
        <w:r>
          <w:rPr>
            <w:rStyle w:val="Hyperlink"/>
            <w:rFonts w:ascii="Arial" w:hAnsi="Arial" w:cs="Arial"/>
            <w:color w:val="auto"/>
            <w:sz w:val="22"/>
            <w:szCs w:val="22"/>
            <w:u w:val="none"/>
          </w:rPr>
          <w:t>Simo R</w:t>
        </w:r>
      </w:hyperlink>
      <w:r>
        <w:rPr>
          <w:rFonts w:ascii="Arial" w:hAnsi="Arial" w:cs="Arial"/>
          <w:sz w:val="22"/>
          <w:szCs w:val="22"/>
        </w:rPr>
        <w:t>,</w:t>
      </w:r>
      <w:r>
        <w:rPr>
          <w:rStyle w:val="apple-converted-space"/>
          <w:rFonts w:ascii="Arial" w:hAnsi="Arial" w:cs="Arial"/>
          <w:sz w:val="22"/>
          <w:szCs w:val="22"/>
        </w:rPr>
        <w:t> </w:t>
      </w:r>
      <w:hyperlink r:id="rId25" w:history="1">
        <w:r>
          <w:rPr>
            <w:rStyle w:val="Hyperlink"/>
            <w:rFonts w:ascii="Arial" w:hAnsi="Arial" w:cs="Arial"/>
            <w:color w:val="auto"/>
            <w:sz w:val="22"/>
            <w:szCs w:val="22"/>
            <w:u w:val="none"/>
          </w:rPr>
          <w:t>French G</w:t>
        </w:r>
      </w:hyperlink>
      <w:r>
        <w:t xml:space="preserve">. </w:t>
      </w:r>
      <w:r>
        <w:rPr>
          <w:rFonts w:ascii="Arial" w:hAnsi="Arial" w:cs="Arial"/>
          <w:sz w:val="22"/>
          <w:szCs w:val="22"/>
        </w:rPr>
        <w:t>The use of prophylactic antibiotics in head and neck oncological</w:t>
      </w:r>
      <w:r>
        <w:rPr>
          <w:rStyle w:val="apple-converted-space"/>
          <w:rFonts w:ascii="Arial" w:hAnsi="Arial" w:cs="Arial"/>
          <w:sz w:val="22"/>
          <w:szCs w:val="22"/>
        </w:rPr>
        <w:t> </w:t>
      </w:r>
      <w:r>
        <w:rPr>
          <w:rStyle w:val="highlight"/>
          <w:rFonts w:ascii="Arial" w:hAnsi="Arial" w:cs="Arial"/>
          <w:sz w:val="22"/>
          <w:szCs w:val="22"/>
        </w:rPr>
        <w:t>surgery</w:t>
      </w:r>
      <w:r>
        <w:rPr>
          <w:rFonts w:ascii="Arial" w:hAnsi="Arial" w:cs="Arial"/>
          <w:sz w:val="22"/>
          <w:szCs w:val="22"/>
        </w:rPr>
        <w:t xml:space="preserve">. </w:t>
      </w:r>
    </w:p>
    <w:p w:rsidR="00B3702D" w:rsidRDefault="00C57E79">
      <w:pPr>
        <w:shd w:val="clear" w:color="auto" w:fill="FFFFFF"/>
        <w:spacing w:after="0" w:line="240" w:lineRule="auto"/>
        <w:ind w:left="0"/>
        <w:rPr>
          <w:rFonts w:ascii="Arial" w:hAnsi="Arial" w:cs="Arial"/>
          <w:sz w:val="22"/>
          <w:szCs w:val="22"/>
        </w:rPr>
      </w:pPr>
      <w:r>
        <w:t xml:space="preserve">        </w:t>
      </w:r>
      <w:hyperlink r:id="rId26" w:tooltip="Current opinion in otolaryngology &amp; head and neck surgery." w:history="1">
        <w:proofErr w:type="spellStart"/>
        <w:r>
          <w:rPr>
            <w:rStyle w:val="Hyperlink"/>
            <w:rFonts w:ascii="Arial" w:hAnsi="Arial" w:cs="Arial"/>
            <w:iCs/>
            <w:color w:val="auto"/>
            <w:sz w:val="22"/>
            <w:szCs w:val="22"/>
            <w:u w:val="none"/>
          </w:rPr>
          <w:t>Curr</w:t>
        </w:r>
        <w:proofErr w:type="spellEnd"/>
        <w:r>
          <w:rPr>
            <w:rStyle w:val="Hyperlink"/>
            <w:rFonts w:ascii="Arial" w:hAnsi="Arial" w:cs="Arial"/>
            <w:iCs/>
            <w:color w:val="auto"/>
            <w:sz w:val="22"/>
            <w:szCs w:val="22"/>
            <w:u w:val="none"/>
          </w:rPr>
          <w:t xml:space="preserve"> </w:t>
        </w:r>
        <w:proofErr w:type="spellStart"/>
        <w:r>
          <w:rPr>
            <w:rStyle w:val="Hyperlink"/>
            <w:rFonts w:ascii="Arial" w:hAnsi="Arial" w:cs="Arial"/>
            <w:iCs/>
            <w:color w:val="auto"/>
            <w:sz w:val="22"/>
            <w:szCs w:val="22"/>
            <w:u w:val="none"/>
          </w:rPr>
          <w:t>Opin</w:t>
        </w:r>
        <w:proofErr w:type="spellEnd"/>
        <w:r>
          <w:rPr>
            <w:rStyle w:val="Hyperlink"/>
            <w:rFonts w:ascii="Arial" w:hAnsi="Arial" w:cs="Arial"/>
            <w:iCs/>
            <w:color w:val="auto"/>
            <w:sz w:val="22"/>
            <w:szCs w:val="22"/>
            <w:u w:val="none"/>
          </w:rPr>
          <w:t xml:space="preserve"> </w:t>
        </w:r>
        <w:proofErr w:type="spellStart"/>
        <w:r>
          <w:rPr>
            <w:rStyle w:val="Hyperlink"/>
            <w:rFonts w:ascii="Arial" w:hAnsi="Arial" w:cs="Arial"/>
            <w:iCs/>
            <w:color w:val="auto"/>
            <w:sz w:val="22"/>
            <w:szCs w:val="22"/>
            <w:u w:val="none"/>
          </w:rPr>
          <w:t>Otolaryngol</w:t>
        </w:r>
        <w:proofErr w:type="spellEnd"/>
        <w:r>
          <w:rPr>
            <w:rStyle w:val="Hyperlink"/>
            <w:rFonts w:ascii="Arial" w:hAnsi="Arial" w:cs="Arial"/>
            <w:iCs/>
            <w:color w:val="auto"/>
            <w:sz w:val="22"/>
            <w:szCs w:val="22"/>
            <w:u w:val="none"/>
          </w:rPr>
          <w:t xml:space="preserve"> Head Neck Surg</w:t>
        </w:r>
        <w:r>
          <w:rPr>
            <w:rStyle w:val="Hyperlink"/>
            <w:rFonts w:ascii="Arial" w:hAnsi="Arial" w:cs="Arial"/>
            <w:iCs/>
            <w:color w:val="auto"/>
            <w:sz w:val="22"/>
            <w:szCs w:val="22"/>
          </w:rPr>
          <w:t>.</w:t>
        </w:r>
      </w:hyperlink>
      <w:proofErr w:type="gramStart"/>
      <w:r>
        <w:rPr>
          <w:rStyle w:val="Hyperlink"/>
          <w:rFonts w:ascii="Arial" w:hAnsi="Arial" w:cs="Arial"/>
          <w:iCs/>
          <w:color w:val="auto"/>
          <w:sz w:val="22"/>
          <w:szCs w:val="22"/>
        </w:rPr>
        <w:t>,</w:t>
      </w:r>
      <w:r>
        <w:rPr>
          <w:rFonts w:ascii="Arial" w:hAnsi="Arial" w:cs="Arial"/>
          <w:sz w:val="22"/>
          <w:szCs w:val="22"/>
        </w:rPr>
        <w:t>2006</w:t>
      </w:r>
      <w:proofErr w:type="gramEnd"/>
      <w:r>
        <w:rPr>
          <w:rFonts w:ascii="Arial" w:hAnsi="Arial" w:cs="Arial"/>
          <w:sz w:val="22"/>
          <w:szCs w:val="22"/>
        </w:rPr>
        <w:t xml:space="preserve"> Apr;14(2):55-61.</w:t>
      </w:r>
    </w:p>
    <w:p w:rsidR="00B3702D" w:rsidRDefault="00B3702D">
      <w:pPr>
        <w:shd w:val="clear" w:color="auto" w:fill="FFFFFF"/>
        <w:spacing w:after="0" w:line="240" w:lineRule="auto"/>
        <w:ind w:left="0"/>
        <w:rPr>
          <w:rFonts w:ascii="Arial" w:hAnsi="Arial" w:cs="Arial"/>
          <w:sz w:val="22"/>
          <w:szCs w:val="22"/>
        </w:rPr>
      </w:pPr>
    </w:p>
    <w:p w:rsidR="00B3702D" w:rsidRDefault="00B3702D">
      <w:pPr>
        <w:shd w:val="clear" w:color="auto" w:fill="FFFFFF"/>
        <w:spacing w:after="0" w:line="240" w:lineRule="auto"/>
        <w:ind w:left="0"/>
        <w:rPr>
          <w:rFonts w:ascii="Arial" w:hAnsi="Arial" w:cs="Arial"/>
          <w:sz w:val="22"/>
          <w:szCs w:val="22"/>
        </w:rPr>
      </w:pPr>
    </w:p>
    <w:p w:rsidR="00B3702D" w:rsidRDefault="00C57E79">
      <w:pPr>
        <w:shd w:val="clear" w:color="auto" w:fill="FFFFFF"/>
        <w:spacing w:after="0" w:line="240" w:lineRule="auto"/>
        <w:ind w:left="0"/>
        <w:rPr>
          <w:rFonts w:ascii="Arial" w:hAnsi="Arial" w:cs="Arial"/>
          <w:iCs/>
          <w:sz w:val="22"/>
          <w:szCs w:val="22"/>
        </w:rPr>
      </w:pPr>
      <w:r>
        <w:rPr>
          <w:rFonts w:ascii="Arial" w:hAnsi="Arial" w:cs="Arial"/>
          <w:iCs/>
          <w:sz w:val="22"/>
          <w:szCs w:val="22"/>
        </w:rPr>
        <w:t xml:space="preserve">29.  </w:t>
      </w:r>
      <w:r>
        <w:rPr>
          <w:rFonts w:ascii="Arial" w:hAnsi="Arial" w:cs="Arial"/>
          <w:sz w:val="22"/>
          <w:szCs w:val="22"/>
        </w:rPr>
        <w:t xml:space="preserve">Seven H, </w:t>
      </w:r>
      <w:proofErr w:type="spellStart"/>
      <w:r>
        <w:rPr>
          <w:rFonts w:ascii="Arial" w:hAnsi="Arial" w:cs="Arial"/>
          <w:sz w:val="22"/>
          <w:szCs w:val="22"/>
        </w:rPr>
        <w:t>Sayin</w:t>
      </w:r>
      <w:proofErr w:type="spellEnd"/>
      <w:r>
        <w:rPr>
          <w:rFonts w:ascii="Arial" w:hAnsi="Arial" w:cs="Arial"/>
          <w:sz w:val="22"/>
          <w:szCs w:val="22"/>
        </w:rPr>
        <w:t xml:space="preserve"> I, </w:t>
      </w:r>
      <w:proofErr w:type="spellStart"/>
      <w:r>
        <w:rPr>
          <w:rFonts w:ascii="Arial" w:hAnsi="Arial" w:cs="Arial"/>
          <w:sz w:val="22"/>
          <w:szCs w:val="22"/>
        </w:rPr>
        <w:t>Turgut</w:t>
      </w:r>
      <w:proofErr w:type="spellEnd"/>
      <w:r>
        <w:rPr>
          <w:rFonts w:ascii="Arial" w:hAnsi="Arial" w:cs="Arial"/>
          <w:sz w:val="22"/>
          <w:szCs w:val="22"/>
        </w:rPr>
        <w:t xml:space="preserve"> S. Antibiotic prophylaxis in clean neck dissections. </w:t>
      </w:r>
      <w:r>
        <w:rPr>
          <w:rFonts w:ascii="Arial" w:hAnsi="Arial" w:cs="Arial"/>
          <w:iCs/>
          <w:sz w:val="22"/>
          <w:szCs w:val="22"/>
        </w:rPr>
        <w:t xml:space="preserve">J     </w:t>
      </w:r>
    </w:p>
    <w:p w:rsidR="00B3702D" w:rsidRDefault="00C57E79">
      <w:pPr>
        <w:shd w:val="clear" w:color="auto" w:fill="FFFFFF"/>
        <w:spacing w:after="0" w:line="240" w:lineRule="auto"/>
        <w:ind w:left="0"/>
        <w:rPr>
          <w:rFonts w:ascii="Arial" w:hAnsi="Arial" w:cs="Arial"/>
          <w:sz w:val="22"/>
          <w:szCs w:val="22"/>
        </w:rPr>
      </w:pPr>
      <w:r>
        <w:rPr>
          <w:rFonts w:ascii="Arial" w:hAnsi="Arial" w:cs="Arial"/>
          <w:iCs/>
          <w:sz w:val="22"/>
          <w:szCs w:val="22"/>
        </w:rPr>
        <w:t xml:space="preserve">       </w:t>
      </w:r>
      <w:proofErr w:type="spellStart"/>
      <w:r>
        <w:rPr>
          <w:rFonts w:ascii="Arial" w:hAnsi="Arial" w:cs="Arial"/>
          <w:iCs/>
          <w:sz w:val="22"/>
          <w:szCs w:val="22"/>
        </w:rPr>
        <w:t>Laryngol</w:t>
      </w:r>
      <w:proofErr w:type="spellEnd"/>
      <w:r>
        <w:rPr>
          <w:rFonts w:ascii="Arial" w:hAnsi="Arial" w:cs="Arial"/>
          <w:iCs/>
          <w:sz w:val="22"/>
          <w:szCs w:val="22"/>
        </w:rPr>
        <w:t xml:space="preserve"> Otol.</w:t>
      </w:r>
      <w:proofErr w:type="gramStart"/>
      <w:r>
        <w:rPr>
          <w:rFonts w:ascii="Arial" w:hAnsi="Arial" w:cs="Arial"/>
          <w:iCs/>
          <w:sz w:val="22"/>
          <w:szCs w:val="22"/>
        </w:rPr>
        <w:t>,2004</w:t>
      </w:r>
      <w:proofErr w:type="gramEnd"/>
      <w:r>
        <w:rPr>
          <w:rFonts w:ascii="Arial" w:hAnsi="Arial" w:cs="Arial"/>
          <w:iCs/>
          <w:sz w:val="22"/>
          <w:szCs w:val="22"/>
        </w:rPr>
        <w:t xml:space="preserve">; </w:t>
      </w:r>
      <w:r>
        <w:rPr>
          <w:rFonts w:ascii="Arial" w:hAnsi="Arial" w:cs="Arial"/>
          <w:sz w:val="22"/>
          <w:szCs w:val="22"/>
        </w:rPr>
        <w:t>118:213-216.</w:t>
      </w:r>
    </w:p>
    <w:p w:rsidR="00B3702D" w:rsidRDefault="00B3702D">
      <w:pPr>
        <w:shd w:val="clear" w:color="auto" w:fill="FFFFFF"/>
        <w:spacing w:after="0" w:line="240" w:lineRule="auto"/>
        <w:ind w:left="0"/>
        <w:rPr>
          <w:rFonts w:ascii="Arial" w:hAnsi="Arial" w:cs="Arial"/>
          <w:sz w:val="22"/>
          <w:szCs w:val="22"/>
        </w:rPr>
      </w:pPr>
    </w:p>
    <w:p w:rsidR="00B3702D" w:rsidRDefault="00C57E79">
      <w:pPr>
        <w:shd w:val="clear" w:color="auto" w:fill="FFFFFF"/>
        <w:spacing w:after="0" w:line="240" w:lineRule="auto"/>
        <w:ind w:left="426" w:hanging="426"/>
        <w:rPr>
          <w:rFonts w:ascii="Arial" w:hAnsi="Arial" w:cs="Arial"/>
          <w:bCs/>
          <w:kern w:val="36"/>
          <w:sz w:val="22"/>
          <w:szCs w:val="22"/>
        </w:rPr>
      </w:pPr>
      <w:r>
        <w:rPr>
          <w:rFonts w:ascii="Arial" w:hAnsi="Arial" w:cs="Arial"/>
          <w:sz w:val="22"/>
          <w:szCs w:val="22"/>
        </w:rPr>
        <w:t>30.</w:t>
      </w:r>
      <w:r>
        <w:rPr>
          <w:sz w:val="22"/>
          <w:szCs w:val="22"/>
        </w:rPr>
        <w:tab/>
      </w:r>
      <w:r>
        <w:t xml:space="preserve"> </w:t>
      </w:r>
      <w:hyperlink r:id="rId27" w:history="1">
        <w:proofErr w:type="spellStart"/>
        <w:r>
          <w:rPr>
            <w:rStyle w:val="Hyperlink"/>
            <w:rFonts w:ascii="Arial" w:hAnsi="Arial" w:cs="Arial"/>
            <w:color w:val="auto"/>
            <w:sz w:val="22"/>
            <w:szCs w:val="22"/>
            <w:u w:val="none"/>
          </w:rPr>
          <w:t>Hirakawa</w:t>
        </w:r>
        <w:proofErr w:type="spellEnd"/>
        <w:r>
          <w:rPr>
            <w:rStyle w:val="Hyperlink"/>
            <w:rFonts w:ascii="Arial" w:hAnsi="Arial" w:cs="Arial"/>
            <w:color w:val="auto"/>
            <w:sz w:val="22"/>
            <w:szCs w:val="22"/>
            <w:u w:val="none"/>
          </w:rPr>
          <w:t xml:space="preserve"> H</w:t>
        </w:r>
      </w:hyperlink>
      <w:r>
        <w:rPr>
          <w:rFonts w:ascii="Arial" w:hAnsi="Arial" w:cs="Arial"/>
          <w:sz w:val="22"/>
          <w:szCs w:val="22"/>
        </w:rPr>
        <w:t>, </w:t>
      </w:r>
      <w:hyperlink r:id="rId28" w:history="1">
        <w:r>
          <w:rPr>
            <w:rStyle w:val="Hyperlink"/>
            <w:rFonts w:ascii="Arial" w:hAnsi="Arial" w:cs="Arial"/>
            <w:color w:val="auto"/>
            <w:sz w:val="22"/>
            <w:szCs w:val="22"/>
            <w:u w:val="none"/>
          </w:rPr>
          <w:t>Hasegawa Y</w:t>
        </w:r>
      </w:hyperlink>
      <w:r>
        <w:rPr>
          <w:rFonts w:ascii="Arial" w:hAnsi="Arial" w:cs="Arial"/>
          <w:sz w:val="22"/>
          <w:szCs w:val="22"/>
        </w:rPr>
        <w:t>, </w:t>
      </w:r>
      <w:proofErr w:type="spellStart"/>
      <w:r w:rsidR="00930907">
        <w:fldChar w:fldCharType="begin"/>
      </w:r>
      <w:r>
        <w:instrText xml:space="preserve">HYPERLINK "http://www.ncbi.nlm.nih.gov/pubmed?term=Hanai%20N%5BAuthor%5D&amp;cauthor=true&amp;cauthor_uid=22865106" </w:instrText>
      </w:r>
      <w:r w:rsidR="00930907">
        <w:fldChar w:fldCharType="separate"/>
      </w:r>
      <w:r>
        <w:rPr>
          <w:rStyle w:val="Hyperlink"/>
          <w:rFonts w:ascii="Arial" w:hAnsi="Arial" w:cs="Arial"/>
          <w:color w:val="auto"/>
          <w:sz w:val="22"/>
          <w:szCs w:val="22"/>
          <w:u w:val="none"/>
        </w:rPr>
        <w:t>Hanai</w:t>
      </w:r>
      <w:proofErr w:type="spellEnd"/>
      <w:r>
        <w:rPr>
          <w:rStyle w:val="Hyperlink"/>
          <w:rFonts w:ascii="Arial" w:hAnsi="Arial" w:cs="Arial"/>
          <w:color w:val="auto"/>
          <w:sz w:val="22"/>
          <w:szCs w:val="22"/>
          <w:u w:val="none"/>
        </w:rPr>
        <w:t xml:space="preserve"> N</w:t>
      </w:r>
      <w:r w:rsidR="00930907">
        <w:fldChar w:fldCharType="end"/>
      </w:r>
      <w:r>
        <w:rPr>
          <w:rFonts w:ascii="Arial" w:hAnsi="Arial" w:cs="Arial"/>
          <w:sz w:val="22"/>
          <w:szCs w:val="22"/>
        </w:rPr>
        <w:t>, </w:t>
      </w:r>
      <w:hyperlink r:id="rId29" w:history="1">
        <w:r>
          <w:rPr>
            <w:rStyle w:val="Hyperlink"/>
            <w:rFonts w:ascii="Arial" w:hAnsi="Arial" w:cs="Arial"/>
            <w:color w:val="auto"/>
            <w:sz w:val="22"/>
            <w:szCs w:val="22"/>
            <w:u w:val="none"/>
          </w:rPr>
          <w:t>Ozawa T</w:t>
        </w:r>
      </w:hyperlink>
      <w:r>
        <w:rPr>
          <w:rFonts w:ascii="Arial" w:hAnsi="Arial" w:cs="Arial"/>
          <w:sz w:val="22"/>
          <w:szCs w:val="22"/>
        </w:rPr>
        <w:t>, </w:t>
      </w:r>
      <w:proofErr w:type="spellStart"/>
      <w:r w:rsidR="00930907">
        <w:fldChar w:fldCharType="begin"/>
      </w:r>
      <w:r>
        <w:instrText xml:space="preserve">HYPERLINK "http://www.ncbi.nlm.nih.gov/pubmed?term=Hyodo%20I%5BAuthor%5D&amp;cauthor=true&amp;cauthor_uid=22865106" </w:instrText>
      </w:r>
      <w:r w:rsidR="00930907">
        <w:fldChar w:fldCharType="separate"/>
      </w:r>
      <w:r>
        <w:rPr>
          <w:rStyle w:val="Hyperlink"/>
          <w:rFonts w:ascii="Arial" w:hAnsi="Arial" w:cs="Arial"/>
          <w:color w:val="auto"/>
          <w:sz w:val="22"/>
          <w:szCs w:val="22"/>
          <w:u w:val="none"/>
        </w:rPr>
        <w:t>Hyodo</w:t>
      </w:r>
      <w:proofErr w:type="spellEnd"/>
      <w:r>
        <w:rPr>
          <w:rStyle w:val="Hyperlink"/>
          <w:rFonts w:ascii="Arial" w:hAnsi="Arial" w:cs="Arial"/>
          <w:color w:val="auto"/>
          <w:sz w:val="22"/>
          <w:szCs w:val="22"/>
          <w:u w:val="none"/>
        </w:rPr>
        <w:t xml:space="preserve"> I</w:t>
      </w:r>
      <w:r w:rsidR="00930907">
        <w:fldChar w:fldCharType="end"/>
      </w:r>
      <w:r>
        <w:rPr>
          <w:rFonts w:ascii="Arial" w:hAnsi="Arial" w:cs="Arial"/>
          <w:sz w:val="22"/>
          <w:szCs w:val="22"/>
        </w:rPr>
        <w:t>, </w:t>
      </w:r>
      <w:hyperlink r:id="rId30" w:history="1">
        <w:r>
          <w:rPr>
            <w:rStyle w:val="Hyperlink"/>
            <w:rFonts w:ascii="Arial" w:hAnsi="Arial" w:cs="Arial"/>
            <w:color w:val="auto"/>
            <w:sz w:val="22"/>
            <w:szCs w:val="22"/>
            <w:u w:val="none"/>
          </w:rPr>
          <w:t>Suzuki M</w:t>
        </w:r>
      </w:hyperlink>
      <w:r>
        <w:rPr>
          <w:rFonts w:ascii="Arial" w:hAnsi="Arial" w:cs="Arial"/>
          <w:sz w:val="22"/>
          <w:szCs w:val="22"/>
        </w:rPr>
        <w:t>. S</w:t>
      </w:r>
      <w:r>
        <w:rPr>
          <w:rFonts w:ascii="Arial" w:hAnsi="Arial" w:cs="Arial"/>
          <w:bCs/>
          <w:kern w:val="36"/>
          <w:sz w:val="22"/>
          <w:szCs w:val="22"/>
        </w:rPr>
        <w:t>urgical site infection in </w:t>
      </w:r>
    </w:p>
    <w:p w:rsidR="00B3702D" w:rsidRDefault="00C57E79">
      <w:pPr>
        <w:shd w:val="clear" w:color="auto" w:fill="FFFFFF"/>
        <w:spacing w:after="0" w:line="240" w:lineRule="auto"/>
        <w:ind w:leftChars="35" w:left="426" w:hangingChars="162" w:hanging="356"/>
        <w:rPr>
          <w:rFonts w:ascii="Arial" w:hAnsi="Arial" w:cs="Arial"/>
          <w:sz w:val="22"/>
          <w:szCs w:val="22"/>
        </w:rPr>
      </w:pPr>
      <w:r>
        <w:rPr>
          <w:rFonts w:ascii="Arial" w:hAnsi="Arial" w:cs="Arial"/>
          <w:bCs/>
          <w:kern w:val="36"/>
          <w:sz w:val="22"/>
          <w:szCs w:val="22"/>
        </w:rPr>
        <w:t xml:space="preserve">     </w:t>
      </w:r>
      <w:proofErr w:type="gramStart"/>
      <w:r>
        <w:rPr>
          <w:rFonts w:ascii="Arial" w:hAnsi="Arial" w:cs="Arial"/>
          <w:bCs/>
          <w:kern w:val="36"/>
          <w:sz w:val="22"/>
          <w:szCs w:val="22"/>
        </w:rPr>
        <w:t>clean-contaminated</w:t>
      </w:r>
      <w:proofErr w:type="gramEnd"/>
      <w:r>
        <w:rPr>
          <w:rFonts w:ascii="Arial" w:hAnsi="Arial" w:cs="Arial"/>
          <w:bCs/>
          <w:kern w:val="36"/>
          <w:sz w:val="22"/>
          <w:szCs w:val="22"/>
        </w:rPr>
        <w:t xml:space="preserve"> head and neck cancer surgery: risk factors and prognosis.</w:t>
      </w:r>
      <w:r>
        <w:rPr>
          <w:rFonts w:ascii="Arial" w:hAnsi="Arial" w:cs="Arial"/>
          <w:sz w:val="22"/>
          <w:szCs w:val="22"/>
        </w:rPr>
        <w:t xml:space="preserve"> </w:t>
      </w:r>
      <w:hyperlink r:id="rId31" w:tooltip="European archives of oto-rhino-laryngology : official journal of the European Federation of Oto-Rhino-Laryngological Societies (EUFOS) : affiliated with the German Society for Oto-Rhino-Laryngology - Head and Neck Surgery." w:history="1">
        <w:proofErr w:type="spellStart"/>
        <w:r>
          <w:rPr>
            <w:rStyle w:val="Hyperlink"/>
            <w:rFonts w:ascii="Arial" w:hAnsi="Arial" w:cs="Arial"/>
            <w:iCs/>
            <w:color w:val="auto"/>
            <w:sz w:val="22"/>
            <w:szCs w:val="22"/>
            <w:u w:val="none"/>
          </w:rPr>
          <w:t>Eur</w:t>
        </w:r>
        <w:proofErr w:type="spellEnd"/>
        <w:r>
          <w:rPr>
            <w:rStyle w:val="Hyperlink"/>
            <w:rFonts w:ascii="Arial" w:hAnsi="Arial" w:cs="Arial"/>
            <w:iCs/>
            <w:color w:val="auto"/>
            <w:sz w:val="22"/>
            <w:szCs w:val="22"/>
            <w:u w:val="none"/>
          </w:rPr>
          <w:t xml:space="preserve"> Arch </w:t>
        </w:r>
        <w:proofErr w:type="spellStart"/>
        <w:r>
          <w:rPr>
            <w:rStyle w:val="Hyperlink"/>
            <w:rFonts w:ascii="Arial" w:hAnsi="Arial" w:cs="Arial"/>
            <w:iCs/>
            <w:color w:val="auto"/>
            <w:sz w:val="22"/>
            <w:szCs w:val="22"/>
            <w:u w:val="none"/>
          </w:rPr>
          <w:t>Otorhinolaryngol</w:t>
        </w:r>
        <w:proofErr w:type="spellEnd"/>
      </w:hyperlink>
      <w:r>
        <w:rPr>
          <w:rStyle w:val="Hyperlink"/>
          <w:rFonts w:ascii="Arial" w:hAnsi="Arial" w:cs="Arial"/>
          <w:iCs/>
          <w:color w:val="auto"/>
          <w:sz w:val="22"/>
          <w:szCs w:val="22"/>
          <w:u w:val="none"/>
        </w:rPr>
        <w:t>,</w:t>
      </w:r>
      <w:r>
        <w:rPr>
          <w:rFonts w:ascii="Arial" w:hAnsi="Arial" w:cs="Arial"/>
          <w:sz w:val="22"/>
          <w:szCs w:val="22"/>
        </w:rPr>
        <w:t> 2013 Mar</w:t>
      </w:r>
      <w:proofErr w:type="gramStart"/>
      <w:r>
        <w:rPr>
          <w:rFonts w:ascii="Arial" w:hAnsi="Arial" w:cs="Arial"/>
          <w:sz w:val="22"/>
          <w:szCs w:val="22"/>
        </w:rPr>
        <w:t>;270</w:t>
      </w:r>
      <w:proofErr w:type="gramEnd"/>
      <w:r>
        <w:rPr>
          <w:rFonts w:ascii="Arial" w:hAnsi="Arial" w:cs="Arial"/>
          <w:sz w:val="22"/>
          <w:szCs w:val="22"/>
        </w:rPr>
        <w:t>(3):1115-23.</w:t>
      </w:r>
    </w:p>
    <w:p w:rsidR="00B3702D" w:rsidRDefault="00B3702D">
      <w:pPr>
        <w:shd w:val="clear" w:color="auto" w:fill="FFFFFF"/>
        <w:spacing w:line="240" w:lineRule="auto"/>
        <w:ind w:left="360"/>
        <w:rPr>
          <w:rFonts w:ascii="Arial" w:hAnsi="Arial" w:cs="Arial"/>
          <w:sz w:val="22"/>
          <w:szCs w:val="22"/>
        </w:rPr>
      </w:pPr>
    </w:p>
    <w:p w:rsidR="00B3702D" w:rsidRDefault="00C57E79">
      <w:pPr>
        <w:shd w:val="clear" w:color="auto" w:fill="FFFFFF"/>
        <w:spacing w:line="240" w:lineRule="auto"/>
        <w:ind w:left="426" w:hanging="426"/>
        <w:rPr>
          <w:rFonts w:ascii="Arial" w:hAnsi="Arial" w:cs="Arial"/>
          <w:sz w:val="22"/>
          <w:szCs w:val="22"/>
        </w:rPr>
      </w:pPr>
      <w:r>
        <w:rPr>
          <w:rFonts w:ascii="Arial" w:hAnsi="Arial" w:cs="Arial"/>
          <w:sz w:val="22"/>
          <w:szCs w:val="22"/>
        </w:rPr>
        <w:t>31.</w:t>
      </w:r>
      <w:r>
        <w:rPr>
          <w:rFonts w:ascii="Arial" w:hAnsi="Arial" w:cs="Arial"/>
          <w:sz w:val="22"/>
          <w:szCs w:val="22"/>
        </w:rPr>
        <w:tab/>
        <w:t xml:space="preserve"> </w:t>
      </w:r>
      <w:hyperlink r:id="rId32" w:history="1">
        <w:proofErr w:type="spellStart"/>
        <w:r>
          <w:rPr>
            <w:rStyle w:val="Hyperlink"/>
            <w:rFonts w:ascii="Arial" w:hAnsi="Arial" w:cs="Arial"/>
            <w:color w:val="auto"/>
            <w:sz w:val="22"/>
            <w:szCs w:val="22"/>
            <w:u w:val="none"/>
          </w:rPr>
          <w:t>Skitarelić</w:t>
        </w:r>
        <w:proofErr w:type="spellEnd"/>
        <w:r>
          <w:rPr>
            <w:rStyle w:val="Hyperlink"/>
            <w:rFonts w:ascii="Arial" w:hAnsi="Arial" w:cs="Arial"/>
            <w:color w:val="auto"/>
            <w:sz w:val="22"/>
            <w:szCs w:val="22"/>
            <w:u w:val="none"/>
          </w:rPr>
          <w:t xml:space="preserve"> N</w:t>
        </w:r>
      </w:hyperlink>
      <w:r>
        <w:rPr>
          <w:rFonts w:ascii="Arial" w:hAnsi="Arial" w:cs="Arial"/>
          <w:sz w:val="22"/>
          <w:szCs w:val="22"/>
        </w:rPr>
        <w:t>,</w:t>
      </w:r>
      <w:r>
        <w:rPr>
          <w:rStyle w:val="apple-converted-space"/>
          <w:rFonts w:ascii="Arial" w:hAnsi="Arial" w:cs="Arial"/>
          <w:sz w:val="22"/>
          <w:szCs w:val="22"/>
        </w:rPr>
        <w:t> </w:t>
      </w:r>
      <w:proofErr w:type="spellStart"/>
      <w:r w:rsidR="00930907">
        <w:fldChar w:fldCharType="begin"/>
      </w:r>
      <w:r>
        <w:instrText xml:space="preserve">HYPERLINK "http://www.ncbi.nlm.nih.gov/pubmed?term=Morovi%C4%87%20M%5BAuthor%5D&amp;cauthor=true&amp;cauthor_uid=17296307" </w:instrText>
      </w:r>
      <w:r w:rsidR="00930907">
        <w:fldChar w:fldCharType="separate"/>
      </w:r>
      <w:r>
        <w:rPr>
          <w:rStyle w:val="Hyperlink"/>
          <w:rFonts w:ascii="Arial" w:hAnsi="Arial" w:cs="Arial"/>
          <w:color w:val="auto"/>
          <w:sz w:val="22"/>
          <w:szCs w:val="22"/>
          <w:u w:val="none"/>
        </w:rPr>
        <w:t>Morović</w:t>
      </w:r>
      <w:proofErr w:type="spellEnd"/>
      <w:r>
        <w:rPr>
          <w:rStyle w:val="Hyperlink"/>
          <w:rFonts w:ascii="Arial" w:hAnsi="Arial" w:cs="Arial"/>
          <w:color w:val="auto"/>
          <w:sz w:val="22"/>
          <w:szCs w:val="22"/>
          <w:u w:val="none"/>
        </w:rPr>
        <w:t xml:space="preserve"> M</w:t>
      </w:r>
      <w:r w:rsidR="00930907">
        <w:fldChar w:fldCharType="end"/>
      </w:r>
      <w:r>
        <w:rPr>
          <w:rFonts w:ascii="Arial" w:hAnsi="Arial" w:cs="Arial"/>
          <w:sz w:val="22"/>
          <w:szCs w:val="22"/>
        </w:rPr>
        <w:t>,</w:t>
      </w:r>
      <w:r>
        <w:rPr>
          <w:rStyle w:val="apple-converted-space"/>
          <w:rFonts w:ascii="Arial" w:hAnsi="Arial" w:cs="Arial"/>
          <w:sz w:val="22"/>
          <w:szCs w:val="22"/>
        </w:rPr>
        <w:t> </w:t>
      </w:r>
      <w:proofErr w:type="spellStart"/>
      <w:r w:rsidR="00930907">
        <w:fldChar w:fldCharType="begin"/>
      </w:r>
      <w:r>
        <w:instrText xml:space="preserve">HYPERLINK "http://www.ncbi.nlm.nih.gov/pubmed?term=Manestar%20D%5BAuthor%5D&amp;cauthor=true&amp;cauthor_uid=17296307" </w:instrText>
      </w:r>
      <w:r w:rsidR="00930907">
        <w:fldChar w:fldCharType="separate"/>
      </w:r>
      <w:r>
        <w:rPr>
          <w:rStyle w:val="Hyperlink"/>
          <w:rFonts w:ascii="Arial" w:hAnsi="Arial" w:cs="Arial"/>
          <w:color w:val="auto"/>
          <w:sz w:val="22"/>
          <w:szCs w:val="22"/>
          <w:u w:val="none"/>
        </w:rPr>
        <w:t>Manestar</w:t>
      </w:r>
      <w:proofErr w:type="spellEnd"/>
      <w:r>
        <w:rPr>
          <w:rStyle w:val="Hyperlink"/>
          <w:rFonts w:ascii="Arial" w:hAnsi="Arial" w:cs="Arial"/>
          <w:color w:val="auto"/>
          <w:sz w:val="22"/>
          <w:szCs w:val="22"/>
          <w:u w:val="none"/>
        </w:rPr>
        <w:t xml:space="preserve"> D</w:t>
      </w:r>
      <w:r w:rsidR="00930907">
        <w:fldChar w:fldCharType="end"/>
      </w:r>
      <w:r>
        <w:rPr>
          <w:rFonts w:ascii="Arial" w:hAnsi="Arial" w:cs="Arial"/>
          <w:sz w:val="22"/>
          <w:szCs w:val="22"/>
        </w:rPr>
        <w:t>. Antibiotic prophylaxis in</w:t>
      </w:r>
      <w:r>
        <w:rPr>
          <w:rStyle w:val="apple-converted-space"/>
          <w:rFonts w:ascii="Arial" w:hAnsi="Arial" w:cs="Arial"/>
          <w:sz w:val="22"/>
          <w:szCs w:val="22"/>
        </w:rPr>
        <w:t> </w:t>
      </w:r>
      <w:r>
        <w:rPr>
          <w:rStyle w:val="highlight"/>
          <w:rFonts w:ascii="Arial" w:hAnsi="Arial" w:cs="Arial"/>
          <w:sz w:val="22"/>
          <w:szCs w:val="22"/>
        </w:rPr>
        <w:t>clean</w:t>
      </w:r>
      <w:r>
        <w:rPr>
          <w:rFonts w:ascii="Arial" w:hAnsi="Arial" w:cs="Arial"/>
          <w:sz w:val="22"/>
          <w:szCs w:val="22"/>
        </w:rPr>
        <w:t>-contaminated head and    neck oncological</w:t>
      </w:r>
      <w:r>
        <w:rPr>
          <w:rStyle w:val="apple-converted-space"/>
          <w:rFonts w:ascii="Arial" w:hAnsi="Arial" w:cs="Arial"/>
          <w:sz w:val="22"/>
          <w:szCs w:val="22"/>
        </w:rPr>
        <w:t> </w:t>
      </w:r>
      <w:r>
        <w:rPr>
          <w:rStyle w:val="highlight"/>
          <w:rFonts w:ascii="Arial" w:hAnsi="Arial" w:cs="Arial"/>
          <w:sz w:val="22"/>
          <w:szCs w:val="22"/>
        </w:rPr>
        <w:t>surgery</w:t>
      </w:r>
      <w:r>
        <w:rPr>
          <w:rFonts w:ascii="Arial" w:hAnsi="Arial" w:cs="Arial"/>
          <w:sz w:val="22"/>
          <w:szCs w:val="22"/>
        </w:rPr>
        <w:t xml:space="preserve">. </w:t>
      </w:r>
      <w:hyperlink r:id="rId33" w:tooltip="Journal of cranio-maxillo-facial surgery : official publication of the European Association for Cranio-Maxillo-Facial Surgery." w:history="1">
        <w:r>
          <w:rPr>
            <w:rStyle w:val="Hyperlink"/>
            <w:rFonts w:ascii="Arial" w:hAnsi="Arial" w:cs="Arial"/>
            <w:iCs/>
            <w:color w:val="auto"/>
            <w:sz w:val="22"/>
            <w:szCs w:val="22"/>
            <w:u w:val="none"/>
          </w:rPr>
          <w:t xml:space="preserve">J </w:t>
        </w:r>
        <w:proofErr w:type="spellStart"/>
        <w:r>
          <w:rPr>
            <w:rStyle w:val="Hyperlink"/>
            <w:rFonts w:ascii="Arial" w:hAnsi="Arial" w:cs="Arial"/>
            <w:iCs/>
            <w:color w:val="auto"/>
            <w:sz w:val="22"/>
            <w:szCs w:val="22"/>
            <w:u w:val="none"/>
          </w:rPr>
          <w:t>Craniomaxillofac</w:t>
        </w:r>
        <w:proofErr w:type="spellEnd"/>
        <w:r>
          <w:rPr>
            <w:rStyle w:val="Hyperlink"/>
            <w:rFonts w:ascii="Arial" w:hAnsi="Arial" w:cs="Arial"/>
            <w:iCs/>
            <w:color w:val="auto"/>
            <w:sz w:val="22"/>
            <w:szCs w:val="22"/>
            <w:u w:val="none"/>
          </w:rPr>
          <w:t xml:space="preserve"> Surg.</w:t>
        </w:r>
      </w:hyperlink>
      <w:proofErr w:type="gramStart"/>
      <w:r>
        <w:rPr>
          <w:rStyle w:val="Hyperlink"/>
          <w:rFonts w:ascii="Arial" w:hAnsi="Arial" w:cs="Arial"/>
          <w:iCs/>
          <w:color w:val="auto"/>
          <w:sz w:val="22"/>
          <w:szCs w:val="22"/>
          <w:u w:val="none"/>
        </w:rPr>
        <w:t>,</w:t>
      </w:r>
      <w:r>
        <w:rPr>
          <w:rFonts w:ascii="Arial" w:hAnsi="Arial" w:cs="Arial"/>
          <w:sz w:val="22"/>
          <w:szCs w:val="22"/>
        </w:rPr>
        <w:t>2007</w:t>
      </w:r>
      <w:proofErr w:type="gramEnd"/>
      <w:r>
        <w:rPr>
          <w:rFonts w:ascii="Arial" w:hAnsi="Arial" w:cs="Arial"/>
          <w:sz w:val="22"/>
          <w:szCs w:val="22"/>
        </w:rPr>
        <w:t xml:space="preserve"> Jan;35(1):15-20.</w:t>
      </w:r>
    </w:p>
    <w:p w:rsidR="00B3702D" w:rsidRDefault="00C57E79">
      <w:pPr>
        <w:shd w:val="clear" w:color="auto" w:fill="FFFFFF"/>
        <w:spacing w:after="0" w:line="240" w:lineRule="auto"/>
        <w:ind w:left="0"/>
        <w:rPr>
          <w:rFonts w:ascii="Arial" w:hAnsi="Arial" w:cs="Arial"/>
          <w:sz w:val="22"/>
          <w:szCs w:val="22"/>
        </w:rPr>
      </w:pPr>
      <w:r>
        <w:rPr>
          <w:rFonts w:ascii="Arial" w:hAnsi="Arial" w:cs="Arial"/>
          <w:sz w:val="22"/>
          <w:szCs w:val="22"/>
        </w:rPr>
        <w:t xml:space="preserve">32.  </w:t>
      </w:r>
      <w:proofErr w:type="spellStart"/>
      <w:r>
        <w:rPr>
          <w:rFonts w:ascii="Arial" w:hAnsi="Arial" w:cs="Arial"/>
          <w:sz w:val="22"/>
          <w:szCs w:val="22"/>
        </w:rPr>
        <w:t>Andreassen</w:t>
      </w:r>
      <w:proofErr w:type="spellEnd"/>
      <w:r>
        <w:rPr>
          <w:rFonts w:ascii="Arial" w:hAnsi="Arial" w:cs="Arial"/>
          <w:sz w:val="22"/>
          <w:szCs w:val="22"/>
        </w:rPr>
        <w:t xml:space="preserve"> JO, Jensen SS, Schwartz O, </w:t>
      </w:r>
      <w:proofErr w:type="spellStart"/>
      <w:r>
        <w:rPr>
          <w:rFonts w:ascii="Arial" w:hAnsi="Arial" w:cs="Arial"/>
          <w:sz w:val="22"/>
          <w:szCs w:val="22"/>
        </w:rPr>
        <w:t>Hillerup</w:t>
      </w:r>
      <w:proofErr w:type="spellEnd"/>
      <w:r>
        <w:rPr>
          <w:rFonts w:ascii="Arial" w:hAnsi="Arial" w:cs="Arial"/>
          <w:sz w:val="22"/>
          <w:szCs w:val="22"/>
        </w:rPr>
        <w:t xml:space="preserve"> Y.  A Systematic Review of Prophylactic </w:t>
      </w:r>
    </w:p>
    <w:p w:rsidR="00B3702D" w:rsidRDefault="00C57E79">
      <w:pPr>
        <w:shd w:val="clear" w:color="auto" w:fill="FFFFFF"/>
        <w:spacing w:after="0" w:line="240" w:lineRule="auto"/>
        <w:ind w:left="426"/>
        <w:rPr>
          <w:rFonts w:ascii="Arial" w:hAnsi="Arial" w:cs="Arial"/>
          <w:sz w:val="22"/>
          <w:szCs w:val="22"/>
        </w:rPr>
      </w:pPr>
      <w:r>
        <w:rPr>
          <w:rFonts w:ascii="Arial" w:hAnsi="Arial" w:cs="Arial"/>
          <w:sz w:val="22"/>
          <w:szCs w:val="22"/>
        </w:rPr>
        <w:t xml:space="preserve">Antibiotics in the Surgical Treatment of Maxillofacial Fractures. </w:t>
      </w:r>
      <w:r>
        <w:rPr>
          <w:rFonts w:ascii="Arial" w:hAnsi="Arial" w:cs="Arial"/>
          <w:iCs/>
          <w:sz w:val="22"/>
          <w:szCs w:val="22"/>
        </w:rPr>
        <w:t xml:space="preserve">J Oral </w:t>
      </w:r>
      <w:proofErr w:type="spellStart"/>
      <w:r>
        <w:rPr>
          <w:rFonts w:ascii="Arial" w:hAnsi="Arial" w:cs="Arial"/>
          <w:iCs/>
          <w:sz w:val="22"/>
          <w:szCs w:val="22"/>
        </w:rPr>
        <w:t>Maxillofac</w:t>
      </w:r>
      <w:proofErr w:type="spellEnd"/>
      <w:r>
        <w:rPr>
          <w:rFonts w:ascii="Arial" w:hAnsi="Arial" w:cs="Arial"/>
          <w:iCs/>
          <w:sz w:val="22"/>
          <w:szCs w:val="22"/>
        </w:rPr>
        <w:t xml:space="preserve"> Surg.</w:t>
      </w:r>
      <w:proofErr w:type="gramStart"/>
      <w:r>
        <w:rPr>
          <w:rFonts w:ascii="Arial" w:hAnsi="Arial" w:cs="Arial"/>
          <w:iCs/>
          <w:sz w:val="22"/>
          <w:szCs w:val="22"/>
        </w:rPr>
        <w:t>,</w:t>
      </w:r>
      <w:r>
        <w:rPr>
          <w:rFonts w:ascii="Arial" w:hAnsi="Arial" w:cs="Arial"/>
          <w:sz w:val="22"/>
          <w:szCs w:val="22"/>
        </w:rPr>
        <w:t>2006</w:t>
      </w:r>
      <w:proofErr w:type="gramEnd"/>
      <w:r>
        <w:rPr>
          <w:rFonts w:ascii="Arial" w:hAnsi="Arial" w:cs="Arial"/>
          <w:sz w:val="22"/>
          <w:szCs w:val="22"/>
        </w:rPr>
        <w:t>, 64: 1664-1668.</w:t>
      </w:r>
    </w:p>
    <w:p w:rsidR="00B3702D" w:rsidRDefault="00B3702D">
      <w:pPr>
        <w:shd w:val="clear" w:color="auto" w:fill="FFFFFF"/>
        <w:spacing w:after="0" w:line="240" w:lineRule="auto"/>
        <w:ind w:left="0" w:hanging="400"/>
        <w:rPr>
          <w:rFonts w:ascii="Arial" w:hAnsi="Arial" w:cs="Arial"/>
          <w:sz w:val="22"/>
          <w:szCs w:val="22"/>
        </w:rPr>
      </w:pPr>
    </w:p>
    <w:p w:rsidR="00B3702D" w:rsidRDefault="00C57E79">
      <w:pPr>
        <w:shd w:val="clear" w:color="auto" w:fill="FFFFFF"/>
        <w:spacing w:after="0" w:line="240" w:lineRule="auto"/>
        <w:ind w:left="426" w:hanging="426"/>
        <w:rPr>
          <w:rFonts w:ascii="Arial" w:hAnsi="Arial" w:cs="Arial"/>
          <w:sz w:val="22"/>
          <w:szCs w:val="22"/>
        </w:rPr>
      </w:pPr>
      <w:r>
        <w:rPr>
          <w:rFonts w:ascii="Arial" w:hAnsi="Arial" w:cs="Arial"/>
          <w:sz w:val="22"/>
          <w:szCs w:val="22"/>
        </w:rPr>
        <w:t>33.</w:t>
      </w:r>
      <w:r>
        <w:rPr>
          <w:rFonts w:ascii="Arial" w:hAnsi="Arial" w:cs="Arial"/>
          <w:sz w:val="22"/>
          <w:szCs w:val="22"/>
        </w:rPr>
        <w:tab/>
      </w:r>
      <w:hyperlink r:id="rId34" w:history="1">
        <w:r>
          <w:rPr>
            <w:rStyle w:val="Hyperlink"/>
            <w:rFonts w:ascii="Arial" w:hAnsi="Arial" w:cs="Arial"/>
            <w:color w:val="auto"/>
            <w:sz w:val="22"/>
            <w:szCs w:val="22"/>
            <w:u w:val="none"/>
          </w:rPr>
          <w:t>Lovato C</w:t>
        </w:r>
      </w:hyperlink>
      <w:r>
        <w:rPr>
          <w:rFonts w:ascii="Arial" w:hAnsi="Arial" w:cs="Arial"/>
          <w:sz w:val="22"/>
          <w:szCs w:val="22"/>
        </w:rPr>
        <w:t>, </w:t>
      </w:r>
      <w:hyperlink r:id="rId35" w:history="1">
        <w:r>
          <w:rPr>
            <w:rStyle w:val="Hyperlink"/>
            <w:rFonts w:ascii="Arial" w:hAnsi="Arial" w:cs="Arial"/>
            <w:color w:val="auto"/>
            <w:sz w:val="22"/>
            <w:szCs w:val="22"/>
            <w:u w:val="none"/>
          </w:rPr>
          <w:t>Wagner JD</w:t>
        </w:r>
      </w:hyperlink>
      <w:r>
        <w:rPr>
          <w:rFonts w:ascii="Arial" w:hAnsi="Arial" w:cs="Arial"/>
          <w:sz w:val="22"/>
          <w:szCs w:val="22"/>
        </w:rPr>
        <w:t xml:space="preserve">.  </w:t>
      </w:r>
      <w:r>
        <w:rPr>
          <w:rFonts w:ascii="Arial" w:hAnsi="Arial" w:cs="Arial"/>
          <w:bCs/>
          <w:kern w:val="36"/>
          <w:sz w:val="22"/>
          <w:szCs w:val="22"/>
        </w:rPr>
        <w:t>Infection rates following perioperative prophylactic antibiotics versus postoperative extended regimen prophylactic antibiotics in surgical management of mandibular fractures.</w:t>
      </w:r>
      <w:r>
        <w:rPr>
          <w:rFonts w:ascii="Arial" w:hAnsi="Arial" w:cs="Arial"/>
          <w:sz w:val="22"/>
          <w:szCs w:val="22"/>
        </w:rPr>
        <w:t xml:space="preserve">  </w:t>
      </w:r>
      <w:hyperlink r:id="rId36" w:tooltip="Journal of oral and maxillofacial surgery : official journal of the American Association of Oral and Maxillofacial Surgeons." w:history="1">
        <w:r>
          <w:rPr>
            <w:rStyle w:val="Hyperlink"/>
            <w:rFonts w:ascii="Arial" w:hAnsi="Arial" w:cs="Arial"/>
            <w:iCs/>
            <w:color w:val="auto"/>
            <w:sz w:val="22"/>
            <w:szCs w:val="22"/>
            <w:u w:val="none"/>
          </w:rPr>
          <w:t xml:space="preserve">J Oral </w:t>
        </w:r>
        <w:proofErr w:type="spellStart"/>
        <w:r>
          <w:rPr>
            <w:rStyle w:val="Hyperlink"/>
            <w:rFonts w:ascii="Arial" w:hAnsi="Arial" w:cs="Arial"/>
            <w:iCs/>
            <w:color w:val="auto"/>
            <w:sz w:val="22"/>
            <w:szCs w:val="22"/>
            <w:u w:val="none"/>
          </w:rPr>
          <w:t>Maxillofac</w:t>
        </w:r>
        <w:proofErr w:type="spellEnd"/>
        <w:r>
          <w:rPr>
            <w:rStyle w:val="Hyperlink"/>
            <w:rFonts w:ascii="Arial" w:hAnsi="Arial" w:cs="Arial"/>
            <w:iCs/>
            <w:color w:val="auto"/>
            <w:sz w:val="22"/>
            <w:szCs w:val="22"/>
            <w:u w:val="none"/>
          </w:rPr>
          <w:t xml:space="preserve"> Surg.</w:t>
        </w:r>
      </w:hyperlink>
      <w:r>
        <w:rPr>
          <w:rStyle w:val="Hyperlink"/>
          <w:rFonts w:ascii="Arial" w:hAnsi="Arial" w:cs="Arial"/>
          <w:iCs/>
          <w:color w:val="auto"/>
          <w:sz w:val="22"/>
          <w:szCs w:val="22"/>
          <w:u w:val="none"/>
        </w:rPr>
        <w:t>,</w:t>
      </w:r>
      <w:proofErr w:type="gramStart"/>
      <w:r>
        <w:rPr>
          <w:rFonts w:ascii="Arial" w:hAnsi="Arial" w:cs="Arial"/>
          <w:sz w:val="22"/>
          <w:szCs w:val="22"/>
        </w:rPr>
        <w:t>  2009</w:t>
      </w:r>
      <w:proofErr w:type="gramEnd"/>
      <w:r>
        <w:rPr>
          <w:rFonts w:ascii="Arial" w:hAnsi="Arial" w:cs="Arial"/>
          <w:sz w:val="22"/>
          <w:szCs w:val="22"/>
        </w:rPr>
        <w:t xml:space="preserve"> Apr;67(4):827-32.</w:t>
      </w:r>
    </w:p>
    <w:p w:rsidR="00B3702D" w:rsidRDefault="00B3702D">
      <w:pPr>
        <w:pStyle w:val="ListParagraph4"/>
        <w:shd w:val="clear" w:color="auto" w:fill="FFFFFF"/>
        <w:spacing w:after="0" w:line="240" w:lineRule="auto"/>
        <w:rPr>
          <w:rFonts w:ascii="Arial" w:hAnsi="Arial" w:cs="Arial"/>
          <w:sz w:val="22"/>
          <w:szCs w:val="22"/>
        </w:rPr>
      </w:pPr>
    </w:p>
    <w:p w:rsidR="00B3702D" w:rsidRDefault="00C57E79">
      <w:pPr>
        <w:shd w:val="clear" w:color="auto" w:fill="FFFFFF"/>
        <w:spacing w:before="90" w:after="90" w:line="270" w:lineRule="atLeast"/>
        <w:ind w:left="426" w:hanging="426"/>
        <w:outlineLvl w:val="0"/>
        <w:rPr>
          <w:rFonts w:ascii="Arial" w:hAnsi="Arial" w:cs="Arial"/>
          <w:sz w:val="22"/>
          <w:szCs w:val="22"/>
        </w:rPr>
      </w:pPr>
      <w:r>
        <w:rPr>
          <w:rFonts w:ascii="Arial" w:hAnsi="Arial" w:cs="Arial"/>
          <w:bCs/>
          <w:kern w:val="36"/>
          <w:sz w:val="22"/>
          <w:szCs w:val="22"/>
        </w:rPr>
        <w:t xml:space="preserve">34. </w:t>
      </w:r>
      <w:r>
        <w:rPr>
          <w:rFonts w:ascii="Arial" w:hAnsi="Arial" w:cs="Arial"/>
          <w:sz w:val="22"/>
          <w:szCs w:val="22"/>
        </w:rPr>
        <w:t xml:space="preserve">Miles BA et al. The efficacy of postoperative antibiotic regimens in the open treatment of mandibular fractures: A prospective </w:t>
      </w:r>
      <w:proofErr w:type="spellStart"/>
      <w:r>
        <w:rPr>
          <w:rFonts w:ascii="Arial" w:hAnsi="Arial" w:cs="Arial"/>
          <w:sz w:val="22"/>
          <w:szCs w:val="22"/>
        </w:rPr>
        <w:t>randomised</w:t>
      </w:r>
      <w:proofErr w:type="spellEnd"/>
      <w:r>
        <w:rPr>
          <w:rFonts w:ascii="Arial" w:hAnsi="Arial" w:cs="Arial"/>
          <w:sz w:val="22"/>
          <w:szCs w:val="22"/>
        </w:rPr>
        <w:t xml:space="preserve"> trial. </w:t>
      </w:r>
      <w:r>
        <w:rPr>
          <w:rFonts w:ascii="Arial" w:hAnsi="Arial" w:cs="Arial"/>
          <w:iCs/>
          <w:sz w:val="22"/>
          <w:szCs w:val="22"/>
        </w:rPr>
        <w:t xml:space="preserve">J Oral </w:t>
      </w:r>
      <w:proofErr w:type="spellStart"/>
      <w:r>
        <w:rPr>
          <w:rFonts w:ascii="Arial" w:hAnsi="Arial" w:cs="Arial"/>
          <w:iCs/>
          <w:sz w:val="22"/>
          <w:szCs w:val="22"/>
        </w:rPr>
        <w:t>Maxillofac</w:t>
      </w:r>
      <w:proofErr w:type="spellEnd"/>
      <w:r>
        <w:rPr>
          <w:rFonts w:ascii="Arial" w:hAnsi="Arial" w:cs="Arial"/>
          <w:iCs/>
          <w:sz w:val="22"/>
          <w:szCs w:val="22"/>
        </w:rPr>
        <w:t xml:space="preserve"> Surg.,</w:t>
      </w:r>
      <w:r>
        <w:rPr>
          <w:rFonts w:ascii="Arial" w:hAnsi="Arial" w:cs="Arial"/>
          <w:sz w:val="22"/>
          <w:szCs w:val="22"/>
        </w:rPr>
        <w:t xml:space="preserve"> 2006, 64: 576-582.</w:t>
      </w:r>
    </w:p>
    <w:p w:rsidR="00B3702D" w:rsidRDefault="00B3702D">
      <w:pPr>
        <w:shd w:val="clear" w:color="auto" w:fill="FFFFFF"/>
        <w:spacing w:after="0" w:line="240" w:lineRule="auto"/>
        <w:ind w:left="360" w:hanging="400"/>
        <w:rPr>
          <w:rFonts w:ascii="Arial" w:hAnsi="Arial" w:cs="Arial"/>
          <w:color w:val="000000"/>
          <w:sz w:val="22"/>
          <w:szCs w:val="22"/>
        </w:rPr>
      </w:pPr>
    </w:p>
    <w:p w:rsidR="00B3702D" w:rsidRDefault="00C57E79">
      <w:pPr>
        <w:shd w:val="clear" w:color="auto" w:fill="FFFFFF"/>
        <w:spacing w:line="240" w:lineRule="auto"/>
        <w:ind w:left="426" w:hanging="426"/>
        <w:rPr>
          <w:rFonts w:ascii="Arial" w:hAnsi="Arial" w:cs="Arial"/>
          <w:sz w:val="22"/>
          <w:szCs w:val="22"/>
        </w:rPr>
      </w:pPr>
      <w:r>
        <w:rPr>
          <w:rFonts w:ascii="Arial" w:hAnsi="Arial" w:cs="Arial"/>
          <w:sz w:val="22"/>
          <w:szCs w:val="22"/>
        </w:rPr>
        <w:t xml:space="preserve">35. </w:t>
      </w:r>
      <w:r>
        <w:rPr>
          <w:rFonts w:ascii="Arial" w:hAnsi="Arial" w:cs="Arial"/>
          <w:sz w:val="22"/>
          <w:szCs w:val="22"/>
        </w:rPr>
        <w:tab/>
      </w:r>
      <w:proofErr w:type="spellStart"/>
      <w:r>
        <w:rPr>
          <w:rFonts w:ascii="Arial" w:hAnsi="Arial" w:cs="Arial"/>
          <w:sz w:val="22"/>
          <w:szCs w:val="22"/>
        </w:rPr>
        <w:t>Hindawi</w:t>
      </w:r>
      <w:proofErr w:type="spellEnd"/>
      <w:r>
        <w:rPr>
          <w:rFonts w:ascii="Arial" w:hAnsi="Arial" w:cs="Arial"/>
          <w:sz w:val="22"/>
          <w:szCs w:val="22"/>
        </w:rPr>
        <w:t xml:space="preserve"> YH, Oakley GM, </w:t>
      </w:r>
      <w:proofErr w:type="spellStart"/>
      <w:r>
        <w:rPr>
          <w:rFonts w:ascii="Arial" w:hAnsi="Arial" w:cs="Arial"/>
          <w:sz w:val="22"/>
          <w:szCs w:val="22"/>
        </w:rPr>
        <w:t>Kinesella</w:t>
      </w:r>
      <w:proofErr w:type="spellEnd"/>
      <w:r>
        <w:rPr>
          <w:rFonts w:ascii="Arial" w:hAnsi="Arial" w:cs="Arial"/>
          <w:sz w:val="22"/>
          <w:szCs w:val="22"/>
        </w:rPr>
        <w:t xml:space="preserve"> Jr CR, et al.  Antibiotic duration and Postoperative infection rates in Mandibular Fractures.  </w:t>
      </w:r>
      <w:r>
        <w:rPr>
          <w:rFonts w:ascii="Arial" w:hAnsi="Arial" w:cs="Arial"/>
          <w:iCs/>
          <w:sz w:val="22"/>
          <w:szCs w:val="22"/>
        </w:rPr>
        <w:t xml:space="preserve">J </w:t>
      </w:r>
      <w:proofErr w:type="spellStart"/>
      <w:r>
        <w:rPr>
          <w:rFonts w:ascii="Arial" w:hAnsi="Arial" w:cs="Arial"/>
          <w:iCs/>
          <w:sz w:val="22"/>
          <w:szCs w:val="22"/>
        </w:rPr>
        <w:t>Craniofac</w:t>
      </w:r>
      <w:proofErr w:type="spellEnd"/>
      <w:r>
        <w:rPr>
          <w:rFonts w:ascii="Arial" w:hAnsi="Arial" w:cs="Arial"/>
          <w:iCs/>
          <w:sz w:val="22"/>
          <w:szCs w:val="22"/>
        </w:rPr>
        <w:t xml:space="preserve"> Surg.,</w:t>
      </w:r>
      <w:r>
        <w:rPr>
          <w:rFonts w:ascii="Arial" w:hAnsi="Arial" w:cs="Arial"/>
          <w:sz w:val="22"/>
          <w:szCs w:val="22"/>
        </w:rPr>
        <w:t xml:space="preserve"> 2011</w:t>
      </w:r>
      <w:proofErr w:type="gramStart"/>
      <w:r>
        <w:rPr>
          <w:rFonts w:ascii="Arial" w:hAnsi="Arial" w:cs="Arial"/>
          <w:sz w:val="22"/>
          <w:szCs w:val="22"/>
        </w:rPr>
        <w:t>;22:1375</w:t>
      </w:r>
      <w:proofErr w:type="gramEnd"/>
      <w:r>
        <w:rPr>
          <w:rFonts w:ascii="Arial" w:hAnsi="Arial" w:cs="Arial"/>
          <w:sz w:val="22"/>
          <w:szCs w:val="22"/>
        </w:rPr>
        <w:t>-1377.</w:t>
      </w:r>
    </w:p>
    <w:p w:rsidR="00B3702D" w:rsidRDefault="00C57E79">
      <w:pPr>
        <w:shd w:val="clear" w:color="auto" w:fill="FFFFFF"/>
        <w:spacing w:line="240" w:lineRule="auto"/>
        <w:ind w:left="426" w:hanging="426"/>
        <w:rPr>
          <w:rFonts w:ascii="Arial" w:hAnsi="Arial" w:cs="Arial"/>
          <w:sz w:val="22"/>
          <w:szCs w:val="22"/>
        </w:rPr>
      </w:pPr>
      <w:r>
        <w:rPr>
          <w:rFonts w:ascii="Arial" w:hAnsi="Arial" w:cs="Arial"/>
          <w:sz w:val="22"/>
          <w:szCs w:val="22"/>
        </w:rPr>
        <w:t>36.</w:t>
      </w:r>
      <w:r>
        <w:rPr>
          <w:rFonts w:ascii="Arial" w:hAnsi="Arial" w:cs="Arial"/>
          <w:sz w:val="22"/>
          <w:szCs w:val="22"/>
        </w:rPr>
        <w:tab/>
        <w:t xml:space="preserve">Nabil S, </w:t>
      </w:r>
      <w:proofErr w:type="spellStart"/>
      <w:r>
        <w:rPr>
          <w:rFonts w:ascii="Arial" w:hAnsi="Arial" w:cs="Arial"/>
          <w:sz w:val="22"/>
          <w:szCs w:val="22"/>
        </w:rPr>
        <w:t>Samman</w:t>
      </w:r>
      <w:proofErr w:type="spellEnd"/>
      <w:r>
        <w:rPr>
          <w:rFonts w:ascii="Arial" w:hAnsi="Arial" w:cs="Arial"/>
          <w:sz w:val="22"/>
          <w:szCs w:val="22"/>
        </w:rPr>
        <w:t xml:space="preserve"> N.  Risk factors for osteoradionecrosis after head and neck radiation: a           systematic review.</w:t>
      </w:r>
      <w:r>
        <w:rPr>
          <w:rFonts w:ascii="Arial" w:hAnsi="Arial" w:cs="Arial"/>
          <w:iCs/>
          <w:sz w:val="22"/>
          <w:szCs w:val="22"/>
        </w:rPr>
        <w:t xml:space="preserve"> Oral </w:t>
      </w:r>
      <w:proofErr w:type="spellStart"/>
      <w:r>
        <w:rPr>
          <w:rFonts w:ascii="Arial" w:hAnsi="Arial" w:cs="Arial"/>
          <w:iCs/>
          <w:sz w:val="22"/>
          <w:szCs w:val="22"/>
        </w:rPr>
        <w:t>Surg</w:t>
      </w:r>
      <w:proofErr w:type="spellEnd"/>
      <w:r>
        <w:rPr>
          <w:rFonts w:ascii="Arial" w:hAnsi="Arial" w:cs="Arial"/>
          <w:iCs/>
          <w:sz w:val="22"/>
          <w:szCs w:val="22"/>
        </w:rPr>
        <w:t xml:space="preserve">, Oral Med, Oral </w:t>
      </w:r>
      <w:proofErr w:type="spellStart"/>
      <w:r>
        <w:rPr>
          <w:rFonts w:ascii="Arial" w:hAnsi="Arial" w:cs="Arial"/>
          <w:iCs/>
          <w:sz w:val="22"/>
          <w:szCs w:val="22"/>
        </w:rPr>
        <w:t>Pathol</w:t>
      </w:r>
      <w:proofErr w:type="spellEnd"/>
      <w:r>
        <w:rPr>
          <w:rFonts w:ascii="Arial" w:hAnsi="Arial" w:cs="Arial"/>
          <w:iCs/>
          <w:sz w:val="22"/>
          <w:szCs w:val="22"/>
        </w:rPr>
        <w:t xml:space="preserve">, Oral </w:t>
      </w:r>
      <w:proofErr w:type="spellStart"/>
      <w:proofErr w:type="gramStart"/>
      <w:r>
        <w:rPr>
          <w:rFonts w:ascii="Arial" w:hAnsi="Arial" w:cs="Arial"/>
          <w:iCs/>
          <w:sz w:val="22"/>
          <w:szCs w:val="22"/>
        </w:rPr>
        <w:t>Radiol</w:t>
      </w:r>
      <w:proofErr w:type="spellEnd"/>
      <w:r>
        <w:rPr>
          <w:rFonts w:ascii="Arial" w:hAnsi="Arial" w:cs="Arial"/>
          <w:iCs/>
          <w:sz w:val="22"/>
          <w:szCs w:val="22"/>
        </w:rPr>
        <w:t>.,</w:t>
      </w:r>
      <w:proofErr w:type="gramEnd"/>
      <w:r>
        <w:rPr>
          <w:rFonts w:ascii="Arial" w:hAnsi="Arial" w:cs="Arial"/>
          <w:sz w:val="22"/>
          <w:szCs w:val="22"/>
        </w:rPr>
        <w:t xml:space="preserve"> 2012 Jan;113(1):54-69.</w:t>
      </w:r>
    </w:p>
    <w:p w:rsidR="00B3702D" w:rsidRDefault="00C57E79">
      <w:pPr>
        <w:shd w:val="clear" w:color="auto" w:fill="FFFFFF"/>
        <w:spacing w:line="240" w:lineRule="auto"/>
        <w:ind w:left="426" w:hanging="426"/>
        <w:rPr>
          <w:rFonts w:ascii="Arial" w:hAnsi="Arial" w:cs="Arial"/>
          <w:sz w:val="22"/>
          <w:szCs w:val="22"/>
        </w:rPr>
      </w:pPr>
      <w:r>
        <w:rPr>
          <w:rFonts w:ascii="Arial" w:hAnsi="Arial" w:cs="Arial"/>
          <w:sz w:val="22"/>
          <w:szCs w:val="22"/>
        </w:rPr>
        <w:t>37.</w:t>
      </w:r>
      <w:r>
        <w:rPr>
          <w:rFonts w:ascii="Arial" w:hAnsi="Arial" w:cs="Arial"/>
          <w:sz w:val="22"/>
          <w:szCs w:val="22"/>
        </w:rPr>
        <w:tab/>
        <w:t>Sancho-</w:t>
      </w:r>
      <w:proofErr w:type="spellStart"/>
      <w:r>
        <w:rPr>
          <w:rFonts w:ascii="Arial" w:hAnsi="Arial" w:cs="Arial"/>
          <w:sz w:val="22"/>
          <w:szCs w:val="22"/>
        </w:rPr>
        <w:t>Puchades</w:t>
      </w:r>
      <w:proofErr w:type="spellEnd"/>
      <w:r>
        <w:rPr>
          <w:rFonts w:ascii="Arial" w:hAnsi="Arial" w:cs="Arial"/>
          <w:sz w:val="22"/>
          <w:szCs w:val="22"/>
        </w:rPr>
        <w:t xml:space="preserve"> M, </w:t>
      </w:r>
      <w:proofErr w:type="spellStart"/>
      <w:r>
        <w:rPr>
          <w:rFonts w:ascii="Arial" w:hAnsi="Arial" w:cs="Arial"/>
          <w:sz w:val="22"/>
          <w:szCs w:val="22"/>
        </w:rPr>
        <w:t>Herraz</w:t>
      </w:r>
      <w:proofErr w:type="spellEnd"/>
      <w:r>
        <w:rPr>
          <w:rFonts w:ascii="Arial" w:hAnsi="Arial" w:cs="Arial"/>
          <w:sz w:val="22"/>
          <w:szCs w:val="22"/>
        </w:rPr>
        <w:t xml:space="preserve">-Vilas JM, </w:t>
      </w:r>
      <w:proofErr w:type="spellStart"/>
      <w:r>
        <w:rPr>
          <w:rFonts w:ascii="Arial" w:hAnsi="Arial" w:cs="Arial"/>
          <w:sz w:val="22"/>
          <w:szCs w:val="22"/>
        </w:rPr>
        <w:t>Berini-Aytez</w:t>
      </w:r>
      <w:proofErr w:type="spellEnd"/>
      <w:r>
        <w:rPr>
          <w:rFonts w:ascii="Arial" w:hAnsi="Arial" w:cs="Arial"/>
          <w:sz w:val="22"/>
          <w:szCs w:val="22"/>
        </w:rPr>
        <w:t xml:space="preserve"> L, Gay-</w:t>
      </w:r>
      <w:proofErr w:type="spellStart"/>
      <w:r>
        <w:rPr>
          <w:rFonts w:ascii="Arial" w:hAnsi="Arial" w:cs="Arial"/>
          <w:sz w:val="22"/>
          <w:szCs w:val="22"/>
        </w:rPr>
        <w:t>Escoda</w:t>
      </w:r>
      <w:proofErr w:type="spellEnd"/>
      <w:r>
        <w:rPr>
          <w:rFonts w:ascii="Arial" w:hAnsi="Arial" w:cs="Arial"/>
          <w:sz w:val="22"/>
          <w:szCs w:val="22"/>
        </w:rPr>
        <w:t xml:space="preserve"> C.  Antibiotic prophylaxis to prevent local infection in oral surgery: use or abuse? </w:t>
      </w:r>
      <w:r>
        <w:rPr>
          <w:rFonts w:ascii="Arial" w:hAnsi="Arial" w:cs="Arial"/>
          <w:iCs/>
          <w:sz w:val="22"/>
          <w:szCs w:val="22"/>
        </w:rPr>
        <w:t xml:space="preserve">Med Oral </w:t>
      </w:r>
      <w:proofErr w:type="spellStart"/>
      <w:r>
        <w:rPr>
          <w:rFonts w:ascii="Arial" w:hAnsi="Arial" w:cs="Arial"/>
          <w:iCs/>
          <w:sz w:val="22"/>
          <w:szCs w:val="22"/>
        </w:rPr>
        <w:t>Patol</w:t>
      </w:r>
      <w:proofErr w:type="spellEnd"/>
      <w:r>
        <w:rPr>
          <w:rFonts w:ascii="Arial" w:hAnsi="Arial" w:cs="Arial"/>
          <w:iCs/>
          <w:sz w:val="22"/>
          <w:szCs w:val="22"/>
        </w:rPr>
        <w:t xml:space="preserve"> Oral Cir </w:t>
      </w:r>
      <w:proofErr w:type="spellStart"/>
      <w:proofErr w:type="gramStart"/>
      <w:r>
        <w:rPr>
          <w:rFonts w:ascii="Arial" w:hAnsi="Arial" w:cs="Arial"/>
          <w:iCs/>
          <w:sz w:val="22"/>
          <w:szCs w:val="22"/>
        </w:rPr>
        <w:t>Bucal</w:t>
      </w:r>
      <w:proofErr w:type="spellEnd"/>
      <w:r>
        <w:rPr>
          <w:rFonts w:ascii="Arial" w:hAnsi="Arial" w:cs="Arial"/>
          <w:iCs/>
          <w:sz w:val="22"/>
          <w:szCs w:val="22"/>
        </w:rPr>
        <w:t>.,</w:t>
      </w:r>
      <w:proofErr w:type="gramEnd"/>
      <w:r>
        <w:rPr>
          <w:rFonts w:ascii="Arial" w:hAnsi="Arial" w:cs="Arial"/>
          <w:sz w:val="22"/>
          <w:szCs w:val="22"/>
        </w:rPr>
        <w:t xml:space="preserve"> 2009 Jan; 14(1):E28-33.</w:t>
      </w:r>
    </w:p>
    <w:p w:rsidR="00B3702D" w:rsidRDefault="00C57E79">
      <w:pPr>
        <w:shd w:val="clear" w:color="auto" w:fill="FFFFFF"/>
        <w:spacing w:line="240" w:lineRule="auto"/>
        <w:ind w:left="425" w:hangingChars="193" w:hanging="425"/>
        <w:rPr>
          <w:rFonts w:ascii="Arial" w:hAnsi="Arial" w:cs="Arial"/>
          <w:sz w:val="22"/>
          <w:szCs w:val="22"/>
        </w:rPr>
      </w:pPr>
      <w:r>
        <w:rPr>
          <w:rFonts w:ascii="Arial" w:hAnsi="Arial" w:cs="Arial"/>
          <w:sz w:val="22"/>
          <w:szCs w:val="22"/>
        </w:rPr>
        <w:t xml:space="preserve">38. </w:t>
      </w:r>
      <w:proofErr w:type="spellStart"/>
      <w:r>
        <w:rPr>
          <w:rFonts w:ascii="Arial" w:hAnsi="Arial" w:cs="Arial"/>
          <w:sz w:val="22"/>
          <w:szCs w:val="22"/>
        </w:rPr>
        <w:t>Yuvaraj</w:t>
      </w:r>
      <w:proofErr w:type="spellEnd"/>
      <w:r>
        <w:rPr>
          <w:rFonts w:ascii="Arial" w:hAnsi="Arial" w:cs="Arial"/>
          <w:sz w:val="22"/>
          <w:szCs w:val="22"/>
        </w:rPr>
        <w:t xml:space="preserve"> V, Alexander M, </w:t>
      </w:r>
      <w:proofErr w:type="spellStart"/>
      <w:r>
        <w:rPr>
          <w:rFonts w:ascii="Arial" w:hAnsi="Arial" w:cs="Arial"/>
          <w:sz w:val="22"/>
          <w:szCs w:val="22"/>
        </w:rPr>
        <w:t>Pasupathy</w:t>
      </w:r>
      <w:proofErr w:type="spellEnd"/>
      <w:r>
        <w:rPr>
          <w:rFonts w:ascii="Arial" w:hAnsi="Arial" w:cs="Arial"/>
          <w:sz w:val="22"/>
          <w:szCs w:val="22"/>
        </w:rPr>
        <w:t xml:space="preserve"> S.  Microflora in Maxillofacial Infections – a Changing    Scenario?  </w:t>
      </w:r>
      <w:r>
        <w:rPr>
          <w:rFonts w:ascii="Arial" w:hAnsi="Arial" w:cs="Arial"/>
          <w:iCs/>
          <w:sz w:val="22"/>
          <w:szCs w:val="22"/>
        </w:rPr>
        <w:t xml:space="preserve">J Oral </w:t>
      </w:r>
      <w:proofErr w:type="spellStart"/>
      <w:r>
        <w:rPr>
          <w:rFonts w:ascii="Arial" w:hAnsi="Arial" w:cs="Arial"/>
          <w:iCs/>
          <w:sz w:val="22"/>
          <w:szCs w:val="22"/>
        </w:rPr>
        <w:t>Maxillofac</w:t>
      </w:r>
      <w:proofErr w:type="spellEnd"/>
      <w:r>
        <w:rPr>
          <w:rFonts w:ascii="Arial" w:hAnsi="Arial" w:cs="Arial"/>
          <w:iCs/>
          <w:sz w:val="22"/>
          <w:szCs w:val="22"/>
        </w:rPr>
        <w:t xml:space="preserve"> Surg., </w:t>
      </w:r>
      <w:r>
        <w:rPr>
          <w:rFonts w:ascii="Arial" w:hAnsi="Arial" w:cs="Arial"/>
          <w:sz w:val="22"/>
          <w:szCs w:val="22"/>
        </w:rPr>
        <w:t>2012; 70:119-125.</w:t>
      </w:r>
    </w:p>
    <w:p w:rsidR="00B3702D" w:rsidRDefault="00C57E79">
      <w:pPr>
        <w:shd w:val="clear" w:color="auto" w:fill="FFFFFF"/>
        <w:spacing w:line="240" w:lineRule="auto"/>
        <w:ind w:left="425" w:hangingChars="193" w:hanging="425"/>
        <w:rPr>
          <w:rFonts w:ascii="Arial" w:hAnsi="Arial" w:cs="Arial"/>
          <w:sz w:val="22"/>
          <w:szCs w:val="22"/>
        </w:rPr>
      </w:pPr>
      <w:r>
        <w:rPr>
          <w:rFonts w:ascii="Arial" w:hAnsi="Arial" w:cs="Arial"/>
          <w:sz w:val="22"/>
          <w:szCs w:val="22"/>
        </w:rPr>
        <w:t>39.</w:t>
      </w:r>
      <w:r>
        <w:rPr>
          <w:rFonts w:ascii="Arial" w:hAnsi="Arial" w:cs="Arial"/>
          <w:sz w:val="22"/>
          <w:szCs w:val="22"/>
        </w:rPr>
        <w:tab/>
        <w:t>Gaetti-</w:t>
      </w:r>
      <w:proofErr w:type="spellStart"/>
      <w:r>
        <w:rPr>
          <w:rFonts w:ascii="Arial" w:hAnsi="Arial" w:cs="Arial"/>
          <w:sz w:val="22"/>
          <w:szCs w:val="22"/>
        </w:rPr>
        <w:t>Jardim</w:t>
      </w:r>
      <w:proofErr w:type="spellEnd"/>
      <w:r>
        <w:rPr>
          <w:rFonts w:ascii="Arial" w:hAnsi="Arial" w:cs="Arial"/>
          <w:sz w:val="22"/>
          <w:szCs w:val="22"/>
        </w:rPr>
        <w:t xml:space="preserve"> EC, </w:t>
      </w:r>
      <w:proofErr w:type="spellStart"/>
      <w:r>
        <w:rPr>
          <w:rFonts w:ascii="Arial" w:hAnsi="Arial" w:cs="Arial"/>
          <w:sz w:val="22"/>
          <w:szCs w:val="22"/>
        </w:rPr>
        <w:t>Marqueti</w:t>
      </w:r>
      <w:proofErr w:type="spellEnd"/>
      <w:r>
        <w:rPr>
          <w:rFonts w:ascii="Arial" w:hAnsi="Arial" w:cs="Arial"/>
          <w:sz w:val="22"/>
          <w:szCs w:val="22"/>
        </w:rPr>
        <w:t xml:space="preserve"> AC, </w:t>
      </w:r>
      <w:proofErr w:type="spellStart"/>
      <w:r>
        <w:rPr>
          <w:rFonts w:ascii="Arial" w:hAnsi="Arial" w:cs="Arial"/>
          <w:sz w:val="22"/>
          <w:szCs w:val="22"/>
        </w:rPr>
        <w:t>Faverani</w:t>
      </w:r>
      <w:proofErr w:type="spellEnd"/>
      <w:r>
        <w:rPr>
          <w:rFonts w:ascii="Arial" w:hAnsi="Arial" w:cs="Arial"/>
          <w:sz w:val="22"/>
          <w:szCs w:val="22"/>
        </w:rPr>
        <w:t xml:space="preserve"> LP, Gaetti-</w:t>
      </w:r>
      <w:proofErr w:type="spellStart"/>
      <w:r>
        <w:rPr>
          <w:rFonts w:ascii="Arial" w:hAnsi="Arial" w:cs="Arial"/>
          <w:sz w:val="22"/>
          <w:szCs w:val="22"/>
        </w:rPr>
        <w:t>Jardim</w:t>
      </w:r>
      <w:proofErr w:type="spellEnd"/>
      <w:r>
        <w:rPr>
          <w:rFonts w:ascii="Arial" w:hAnsi="Arial" w:cs="Arial"/>
          <w:sz w:val="22"/>
          <w:szCs w:val="22"/>
        </w:rPr>
        <w:t xml:space="preserve"> E. Jr. Antimicrobial resistance of    aerobes and facultative anaerobes isolated from the oral cavity. </w:t>
      </w:r>
      <w:r>
        <w:rPr>
          <w:rFonts w:ascii="Arial" w:hAnsi="Arial" w:cs="Arial"/>
          <w:iCs/>
          <w:sz w:val="22"/>
          <w:szCs w:val="22"/>
        </w:rPr>
        <w:t xml:space="preserve">J </w:t>
      </w:r>
      <w:proofErr w:type="spellStart"/>
      <w:r>
        <w:rPr>
          <w:rFonts w:ascii="Arial" w:hAnsi="Arial" w:cs="Arial"/>
          <w:iCs/>
          <w:sz w:val="22"/>
          <w:szCs w:val="22"/>
        </w:rPr>
        <w:t>Appl</w:t>
      </w:r>
      <w:proofErr w:type="spellEnd"/>
      <w:r>
        <w:rPr>
          <w:rFonts w:ascii="Arial" w:hAnsi="Arial" w:cs="Arial"/>
          <w:iCs/>
          <w:sz w:val="22"/>
          <w:szCs w:val="22"/>
        </w:rPr>
        <w:t xml:space="preserve"> Oral Sci</w:t>
      </w:r>
      <w:r>
        <w:rPr>
          <w:rFonts w:ascii="Arial" w:hAnsi="Arial" w:cs="Arial"/>
          <w:sz w:val="22"/>
          <w:szCs w:val="22"/>
        </w:rPr>
        <w:t>.</w:t>
      </w:r>
      <w:proofErr w:type="gramStart"/>
      <w:r>
        <w:rPr>
          <w:rFonts w:ascii="Arial" w:hAnsi="Arial" w:cs="Arial"/>
          <w:sz w:val="22"/>
          <w:szCs w:val="22"/>
        </w:rPr>
        <w:t>,2010</w:t>
      </w:r>
      <w:proofErr w:type="gramEnd"/>
      <w:r>
        <w:rPr>
          <w:rFonts w:ascii="Arial" w:hAnsi="Arial" w:cs="Arial"/>
          <w:sz w:val="22"/>
          <w:szCs w:val="22"/>
        </w:rPr>
        <w:t xml:space="preserve"> Dec; 18(6): 551-9.</w:t>
      </w:r>
    </w:p>
    <w:p w:rsidR="00B3702D" w:rsidRDefault="00C57E79">
      <w:pPr>
        <w:shd w:val="clear" w:color="auto" w:fill="FFFFFF"/>
        <w:spacing w:line="240" w:lineRule="auto"/>
        <w:ind w:left="425" w:hangingChars="193" w:hanging="425"/>
        <w:rPr>
          <w:rFonts w:ascii="Arial" w:hAnsi="Arial" w:cs="Arial"/>
          <w:sz w:val="22"/>
          <w:szCs w:val="22"/>
        </w:rPr>
      </w:pPr>
      <w:r>
        <w:rPr>
          <w:rFonts w:ascii="Arial" w:hAnsi="Arial" w:cs="Arial"/>
          <w:sz w:val="22"/>
          <w:szCs w:val="22"/>
        </w:rPr>
        <w:lastRenderedPageBreak/>
        <w:t xml:space="preserve">40. Sanchez R, Mirada E, Arias J et al.  Severe odontogenic infections: epidemiological, microbiological and therapeutic factors. </w:t>
      </w:r>
      <w:r>
        <w:rPr>
          <w:rFonts w:ascii="Arial" w:hAnsi="Arial" w:cs="Arial"/>
          <w:iCs/>
          <w:sz w:val="22"/>
          <w:szCs w:val="22"/>
        </w:rPr>
        <w:t xml:space="preserve">Med Oral </w:t>
      </w:r>
      <w:proofErr w:type="spellStart"/>
      <w:r>
        <w:rPr>
          <w:rFonts w:ascii="Arial" w:hAnsi="Arial" w:cs="Arial"/>
          <w:iCs/>
          <w:sz w:val="22"/>
          <w:szCs w:val="22"/>
        </w:rPr>
        <w:t>Patol</w:t>
      </w:r>
      <w:proofErr w:type="spellEnd"/>
      <w:r>
        <w:rPr>
          <w:rFonts w:ascii="Arial" w:hAnsi="Arial" w:cs="Arial"/>
          <w:iCs/>
          <w:sz w:val="22"/>
          <w:szCs w:val="22"/>
        </w:rPr>
        <w:t xml:space="preserve"> Oral Cir Bucal.</w:t>
      </w:r>
      <w:proofErr w:type="gramStart"/>
      <w:r>
        <w:rPr>
          <w:rFonts w:ascii="Arial" w:hAnsi="Arial" w:cs="Arial"/>
          <w:iCs/>
          <w:sz w:val="22"/>
          <w:szCs w:val="22"/>
        </w:rPr>
        <w:t>,</w:t>
      </w:r>
      <w:r>
        <w:rPr>
          <w:rFonts w:ascii="Arial" w:hAnsi="Arial" w:cs="Arial"/>
          <w:sz w:val="22"/>
          <w:szCs w:val="22"/>
        </w:rPr>
        <w:t>2011</w:t>
      </w:r>
      <w:proofErr w:type="gramEnd"/>
      <w:r>
        <w:rPr>
          <w:rFonts w:ascii="Arial" w:hAnsi="Arial" w:cs="Arial"/>
          <w:sz w:val="22"/>
          <w:szCs w:val="22"/>
        </w:rPr>
        <w:t xml:space="preserve"> Aug; 16(5): E670-6.</w:t>
      </w:r>
    </w:p>
    <w:p w:rsidR="00B3702D" w:rsidRDefault="00C57E79">
      <w:pPr>
        <w:shd w:val="clear" w:color="auto" w:fill="FFFFFF"/>
        <w:spacing w:line="240" w:lineRule="auto"/>
        <w:ind w:left="425" w:hangingChars="193" w:hanging="425"/>
        <w:rPr>
          <w:rFonts w:ascii="Arial" w:hAnsi="Arial" w:cs="Arial"/>
          <w:sz w:val="22"/>
          <w:szCs w:val="22"/>
        </w:rPr>
      </w:pPr>
      <w:r>
        <w:rPr>
          <w:rFonts w:ascii="Arial" w:hAnsi="Arial" w:cs="Arial"/>
          <w:sz w:val="22"/>
          <w:szCs w:val="22"/>
        </w:rPr>
        <w:t xml:space="preserve">41. Shweta, Prakash SK. Dental abscess: A microbiological review.  </w:t>
      </w:r>
      <w:r>
        <w:rPr>
          <w:rFonts w:ascii="Arial" w:hAnsi="Arial" w:cs="Arial"/>
          <w:iCs/>
          <w:sz w:val="22"/>
          <w:szCs w:val="22"/>
        </w:rPr>
        <w:t>Dent Res J.,</w:t>
      </w:r>
      <w:r>
        <w:rPr>
          <w:rFonts w:ascii="Arial" w:hAnsi="Arial" w:cs="Arial"/>
          <w:sz w:val="22"/>
          <w:szCs w:val="22"/>
        </w:rPr>
        <w:t xml:space="preserve"> (Isfahan) 2013 Sep; 10(5): 585-91.</w:t>
      </w:r>
    </w:p>
    <w:p w:rsidR="00B3702D" w:rsidRDefault="00C57E79">
      <w:pPr>
        <w:shd w:val="clear" w:color="auto" w:fill="FFFFFF"/>
        <w:spacing w:line="240" w:lineRule="auto"/>
        <w:ind w:left="425" w:hangingChars="193" w:hanging="425"/>
        <w:rPr>
          <w:rFonts w:ascii="Arial" w:hAnsi="Arial" w:cs="Arial"/>
          <w:sz w:val="22"/>
          <w:szCs w:val="22"/>
        </w:rPr>
      </w:pPr>
      <w:r>
        <w:rPr>
          <w:rFonts w:ascii="Arial" w:hAnsi="Arial" w:cs="Arial"/>
          <w:sz w:val="22"/>
          <w:szCs w:val="22"/>
        </w:rPr>
        <w:t>42.</w:t>
      </w:r>
      <w:r>
        <w:rPr>
          <w:rFonts w:ascii="Arial" w:hAnsi="Arial" w:cs="Arial"/>
          <w:sz w:val="22"/>
          <w:szCs w:val="22"/>
        </w:rPr>
        <w:tab/>
        <w:t xml:space="preserve">Flynn TR.  What are the antibiotics of choice for odontogenic infections and how long should the treatment course last? </w:t>
      </w:r>
      <w:r>
        <w:rPr>
          <w:rFonts w:ascii="Arial" w:hAnsi="Arial" w:cs="Arial"/>
          <w:iCs/>
          <w:sz w:val="22"/>
          <w:szCs w:val="22"/>
        </w:rPr>
        <w:t xml:space="preserve">Oral </w:t>
      </w:r>
      <w:proofErr w:type="spellStart"/>
      <w:r>
        <w:rPr>
          <w:rFonts w:ascii="Arial" w:hAnsi="Arial" w:cs="Arial"/>
          <w:iCs/>
          <w:sz w:val="22"/>
          <w:szCs w:val="22"/>
        </w:rPr>
        <w:t>Maxillofac</w:t>
      </w:r>
      <w:proofErr w:type="spellEnd"/>
      <w:r>
        <w:rPr>
          <w:rFonts w:ascii="Arial" w:hAnsi="Arial" w:cs="Arial"/>
          <w:iCs/>
          <w:sz w:val="22"/>
          <w:szCs w:val="22"/>
        </w:rPr>
        <w:t xml:space="preserve"> </w:t>
      </w:r>
      <w:proofErr w:type="spellStart"/>
      <w:r>
        <w:rPr>
          <w:rFonts w:ascii="Arial" w:hAnsi="Arial" w:cs="Arial"/>
          <w:iCs/>
          <w:sz w:val="22"/>
          <w:szCs w:val="22"/>
        </w:rPr>
        <w:t>Surg</w:t>
      </w:r>
      <w:proofErr w:type="spellEnd"/>
      <w:r>
        <w:rPr>
          <w:rFonts w:ascii="Arial" w:hAnsi="Arial" w:cs="Arial"/>
          <w:iCs/>
          <w:sz w:val="22"/>
          <w:szCs w:val="22"/>
        </w:rPr>
        <w:t xml:space="preserve"> </w:t>
      </w:r>
      <w:proofErr w:type="spellStart"/>
      <w:r>
        <w:rPr>
          <w:rFonts w:ascii="Arial" w:hAnsi="Arial" w:cs="Arial"/>
          <w:iCs/>
          <w:sz w:val="22"/>
          <w:szCs w:val="22"/>
        </w:rPr>
        <w:t>Clin</w:t>
      </w:r>
      <w:proofErr w:type="spellEnd"/>
      <w:r>
        <w:rPr>
          <w:rFonts w:ascii="Arial" w:hAnsi="Arial" w:cs="Arial"/>
          <w:iCs/>
          <w:sz w:val="22"/>
          <w:szCs w:val="22"/>
        </w:rPr>
        <w:t xml:space="preserve"> N Am.,</w:t>
      </w:r>
      <w:r>
        <w:rPr>
          <w:rFonts w:ascii="Arial" w:hAnsi="Arial" w:cs="Arial"/>
          <w:sz w:val="22"/>
          <w:szCs w:val="22"/>
        </w:rPr>
        <w:t xml:space="preserve"> 2011; 23:519-536.</w:t>
      </w:r>
    </w:p>
    <w:p w:rsidR="00B3702D" w:rsidRDefault="00C57E79">
      <w:pPr>
        <w:pStyle w:val="Title1"/>
        <w:ind w:left="425" w:hanging="425"/>
        <w:rPr>
          <w:rFonts w:ascii="Arial" w:hAnsi="Arial" w:cs="Arial"/>
          <w:sz w:val="22"/>
          <w:szCs w:val="22"/>
        </w:rPr>
      </w:pPr>
      <w:r>
        <w:rPr>
          <w:rFonts w:ascii="Arial" w:hAnsi="Arial" w:cs="Arial"/>
          <w:sz w:val="22"/>
          <w:szCs w:val="22"/>
        </w:rPr>
        <w:t>43.</w:t>
      </w:r>
      <w:r>
        <w:rPr>
          <w:rFonts w:ascii="Arial" w:hAnsi="Arial" w:cs="Arial"/>
          <w:sz w:val="22"/>
          <w:szCs w:val="22"/>
        </w:rPr>
        <w:tab/>
      </w:r>
      <w:proofErr w:type="spellStart"/>
      <w:r>
        <w:rPr>
          <w:rFonts w:ascii="Arial" w:hAnsi="Arial" w:cs="Arial"/>
          <w:bCs/>
          <w:sz w:val="22"/>
          <w:szCs w:val="22"/>
        </w:rPr>
        <w:t>Slimings</w:t>
      </w:r>
      <w:proofErr w:type="spellEnd"/>
      <w:r>
        <w:rPr>
          <w:rFonts w:ascii="Arial" w:hAnsi="Arial" w:cs="Arial"/>
          <w:bCs/>
          <w:sz w:val="22"/>
          <w:szCs w:val="22"/>
        </w:rPr>
        <w:t xml:space="preserve"> C</w:t>
      </w:r>
      <w:r>
        <w:rPr>
          <w:rFonts w:ascii="Arial" w:hAnsi="Arial" w:cs="Arial"/>
          <w:sz w:val="22"/>
          <w:szCs w:val="22"/>
        </w:rPr>
        <w:t xml:space="preserve">, Riley TV. </w:t>
      </w:r>
      <w:hyperlink r:id="rId37" w:history="1">
        <w:r>
          <w:rPr>
            <w:rStyle w:val="Hyperlink"/>
            <w:rFonts w:ascii="Arial" w:hAnsi="Arial" w:cs="Arial"/>
            <w:color w:val="auto"/>
            <w:sz w:val="22"/>
            <w:szCs w:val="22"/>
            <w:u w:val="none"/>
          </w:rPr>
          <w:t>Antibiotics and hospital-acquired Clostridium difficile infection: update of systematic review and meta-analysis.</w:t>
        </w:r>
      </w:hyperlink>
      <w:r>
        <w:rPr>
          <w:rFonts w:ascii="Arial" w:hAnsi="Arial" w:cs="Arial"/>
          <w:sz w:val="22"/>
          <w:szCs w:val="22"/>
        </w:rPr>
        <w:t xml:space="preserve"> </w:t>
      </w:r>
      <w:r>
        <w:rPr>
          <w:rStyle w:val="jrnl"/>
          <w:rFonts w:ascii="Arial" w:hAnsi="Arial" w:cs="Arial"/>
          <w:sz w:val="22"/>
          <w:szCs w:val="22"/>
        </w:rPr>
        <w:t xml:space="preserve">J </w:t>
      </w:r>
      <w:proofErr w:type="spellStart"/>
      <w:r>
        <w:rPr>
          <w:rStyle w:val="jrnl"/>
          <w:rFonts w:ascii="Arial" w:hAnsi="Arial" w:cs="Arial"/>
          <w:sz w:val="22"/>
          <w:szCs w:val="22"/>
        </w:rPr>
        <w:t>Antimicrob</w:t>
      </w:r>
      <w:proofErr w:type="spellEnd"/>
      <w:r>
        <w:rPr>
          <w:rStyle w:val="jrnl"/>
          <w:rFonts w:ascii="Arial" w:hAnsi="Arial" w:cs="Arial"/>
          <w:sz w:val="22"/>
          <w:szCs w:val="22"/>
        </w:rPr>
        <w:t xml:space="preserve"> </w:t>
      </w:r>
      <w:proofErr w:type="spellStart"/>
      <w:r>
        <w:rPr>
          <w:rStyle w:val="jrnl"/>
          <w:rFonts w:ascii="Arial" w:hAnsi="Arial" w:cs="Arial"/>
          <w:sz w:val="22"/>
          <w:szCs w:val="22"/>
        </w:rPr>
        <w:t>Chemother</w:t>
      </w:r>
      <w:proofErr w:type="spellEnd"/>
      <w:r>
        <w:rPr>
          <w:rFonts w:ascii="Arial" w:hAnsi="Arial" w:cs="Arial"/>
          <w:sz w:val="22"/>
          <w:szCs w:val="22"/>
        </w:rPr>
        <w:t>. 2014 Apr</w:t>
      </w:r>
      <w:proofErr w:type="gramStart"/>
      <w:r>
        <w:rPr>
          <w:rFonts w:ascii="Arial" w:hAnsi="Arial" w:cs="Arial"/>
          <w:sz w:val="22"/>
          <w:szCs w:val="22"/>
        </w:rPr>
        <w:t>;69</w:t>
      </w:r>
      <w:proofErr w:type="gramEnd"/>
      <w:r>
        <w:rPr>
          <w:rFonts w:ascii="Arial" w:hAnsi="Arial" w:cs="Arial"/>
          <w:sz w:val="22"/>
          <w:szCs w:val="22"/>
        </w:rPr>
        <w:t xml:space="preserve">(4):881-91. </w:t>
      </w:r>
    </w:p>
    <w:p w:rsidR="00B3702D" w:rsidRDefault="00C57E79">
      <w:pPr>
        <w:pStyle w:val="Title1"/>
        <w:ind w:left="425" w:hanging="425"/>
        <w:rPr>
          <w:rFonts w:ascii="Arial" w:hAnsi="Arial" w:cs="Arial"/>
          <w:sz w:val="22"/>
          <w:szCs w:val="22"/>
        </w:rPr>
      </w:pPr>
      <w:r>
        <w:rPr>
          <w:rFonts w:ascii="Arial" w:hAnsi="Arial" w:cs="Arial"/>
          <w:sz w:val="22"/>
          <w:szCs w:val="22"/>
        </w:rPr>
        <w:t xml:space="preserve">44. </w:t>
      </w:r>
      <w:proofErr w:type="spellStart"/>
      <w:r>
        <w:rPr>
          <w:rFonts w:ascii="Arial" w:hAnsi="Arial" w:cs="Arial"/>
          <w:sz w:val="22"/>
          <w:szCs w:val="22"/>
        </w:rPr>
        <w:t>Rosengren</w:t>
      </w:r>
      <w:proofErr w:type="spellEnd"/>
      <w:r>
        <w:rPr>
          <w:rFonts w:ascii="Arial" w:hAnsi="Arial" w:cs="Arial"/>
          <w:sz w:val="22"/>
          <w:szCs w:val="22"/>
        </w:rPr>
        <w:t xml:space="preserve"> H, Dixon A. Antibacterial Prophylaxis in Dermatologic Surgery: An Evidence Based Review.   Am J </w:t>
      </w:r>
      <w:proofErr w:type="spellStart"/>
      <w:r>
        <w:rPr>
          <w:rFonts w:ascii="Arial" w:hAnsi="Arial" w:cs="Arial"/>
          <w:sz w:val="22"/>
          <w:szCs w:val="22"/>
        </w:rPr>
        <w:t>Clin</w:t>
      </w:r>
      <w:proofErr w:type="spellEnd"/>
      <w:r>
        <w:rPr>
          <w:rFonts w:ascii="Arial" w:hAnsi="Arial" w:cs="Arial"/>
          <w:sz w:val="22"/>
          <w:szCs w:val="22"/>
        </w:rPr>
        <w:t xml:space="preserve"> </w:t>
      </w:r>
      <w:proofErr w:type="spellStart"/>
      <w:r>
        <w:rPr>
          <w:rFonts w:ascii="Arial" w:hAnsi="Arial" w:cs="Arial"/>
          <w:sz w:val="22"/>
          <w:szCs w:val="22"/>
        </w:rPr>
        <w:t>Dermatol</w:t>
      </w:r>
      <w:proofErr w:type="spellEnd"/>
      <w:r>
        <w:rPr>
          <w:rFonts w:ascii="Arial" w:hAnsi="Arial" w:cs="Arial"/>
          <w:sz w:val="22"/>
          <w:szCs w:val="22"/>
        </w:rPr>
        <w:t xml:space="preserve"> 2010; 11 (1): 35-44.</w:t>
      </w:r>
    </w:p>
    <w:p w:rsidR="00B3702D" w:rsidRDefault="00C57E79">
      <w:pPr>
        <w:shd w:val="clear" w:color="auto" w:fill="FFFFFF"/>
        <w:spacing w:line="348" w:lineRule="atLeast"/>
        <w:ind w:leftChars="14" w:left="426" w:hangingChars="181" w:hanging="398"/>
        <w:rPr>
          <w:rFonts w:ascii="Arial" w:hAnsi="Arial" w:cs="Arial"/>
          <w:sz w:val="22"/>
          <w:szCs w:val="22"/>
        </w:rPr>
      </w:pPr>
      <w:r>
        <w:rPr>
          <w:rFonts w:ascii="Arial" w:hAnsi="Arial" w:cs="Arial"/>
          <w:sz w:val="22"/>
          <w:szCs w:val="22"/>
        </w:rPr>
        <w:t>45.</w:t>
      </w:r>
      <w:r>
        <w:rPr>
          <w:rFonts w:ascii="Arial" w:hAnsi="Arial" w:cs="Arial"/>
          <w:sz w:val="22"/>
          <w:szCs w:val="22"/>
        </w:rPr>
        <w:tab/>
      </w:r>
      <w:proofErr w:type="spellStart"/>
      <w:r>
        <w:rPr>
          <w:rFonts w:ascii="Arial" w:hAnsi="Arial" w:cs="Arial"/>
          <w:sz w:val="22"/>
          <w:szCs w:val="22"/>
        </w:rPr>
        <w:t>Bratzler</w:t>
      </w:r>
      <w:proofErr w:type="spellEnd"/>
      <w:r>
        <w:rPr>
          <w:rFonts w:ascii="Arial" w:hAnsi="Arial" w:cs="Arial"/>
          <w:sz w:val="22"/>
          <w:szCs w:val="22"/>
        </w:rPr>
        <w:t xml:space="preserve"> DW, Dellinger EP, Olsen KM, et al.  Clinical practice guidelines for antimicrobial prophylaxis in surgery. </w:t>
      </w:r>
      <w:r>
        <w:rPr>
          <w:rFonts w:ascii="Arial" w:hAnsi="Arial" w:cs="Arial"/>
          <w:iCs/>
          <w:sz w:val="22"/>
          <w:szCs w:val="22"/>
        </w:rPr>
        <w:t>Am J Health-</w:t>
      </w:r>
      <w:proofErr w:type="spellStart"/>
      <w:r>
        <w:rPr>
          <w:rFonts w:ascii="Arial" w:hAnsi="Arial" w:cs="Arial"/>
          <w:iCs/>
          <w:sz w:val="22"/>
          <w:szCs w:val="22"/>
        </w:rPr>
        <w:t>Syst</w:t>
      </w:r>
      <w:proofErr w:type="spellEnd"/>
      <w:r>
        <w:rPr>
          <w:rFonts w:ascii="Arial" w:hAnsi="Arial" w:cs="Arial"/>
          <w:iCs/>
          <w:sz w:val="22"/>
          <w:szCs w:val="22"/>
        </w:rPr>
        <w:t xml:space="preserve"> Pharm.,</w:t>
      </w:r>
      <w:r>
        <w:rPr>
          <w:rFonts w:ascii="Arial" w:hAnsi="Arial" w:cs="Arial"/>
          <w:sz w:val="22"/>
          <w:szCs w:val="22"/>
        </w:rPr>
        <w:t xml:space="preserve"> 2013; 70:195-</w:t>
      </w:r>
      <w:proofErr w:type="gramStart"/>
      <w:r>
        <w:rPr>
          <w:rFonts w:ascii="Arial" w:hAnsi="Arial" w:cs="Arial"/>
          <w:sz w:val="22"/>
          <w:szCs w:val="22"/>
        </w:rPr>
        <w:t>283.</w:t>
      </w:r>
      <w:proofErr w:type="gramEnd"/>
    </w:p>
    <w:p w:rsidR="00B3702D" w:rsidRDefault="00C57E79">
      <w:pPr>
        <w:shd w:val="clear" w:color="auto" w:fill="FFFFFF"/>
        <w:spacing w:line="240" w:lineRule="auto"/>
        <w:ind w:leftChars="14" w:left="426" w:hangingChars="181" w:hanging="398"/>
        <w:rPr>
          <w:rFonts w:ascii="Arial" w:hAnsi="Arial" w:cs="Arial"/>
          <w:sz w:val="22"/>
          <w:szCs w:val="22"/>
        </w:rPr>
      </w:pPr>
      <w:r>
        <w:rPr>
          <w:rFonts w:ascii="Arial" w:hAnsi="Arial" w:cs="Arial"/>
          <w:sz w:val="22"/>
          <w:szCs w:val="22"/>
        </w:rPr>
        <w:t>46.</w:t>
      </w:r>
      <w:r>
        <w:rPr>
          <w:rFonts w:ascii="Arial" w:hAnsi="Arial" w:cs="Arial"/>
          <w:sz w:val="22"/>
          <w:szCs w:val="22"/>
        </w:rPr>
        <w:tab/>
      </w:r>
      <w:proofErr w:type="spellStart"/>
      <w:r>
        <w:rPr>
          <w:rFonts w:ascii="Arial" w:hAnsi="Arial" w:cs="Arial"/>
          <w:sz w:val="22"/>
          <w:szCs w:val="22"/>
        </w:rPr>
        <w:t>Mangram</w:t>
      </w:r>
      <w:proofErr w:type="spellEnd"/>
      <w:r>
        <w:rPr>
          <w:rFonts w:ascii="Arial" w:hAnsi="Arial" w:cs="Arial"/>
          <w:sz w:val="22"/>
          <w:szCs w:val="22"/>
        </w:rPr>
        <w:t xml:space="preserve"> AJ, Horan TC Pearson ML et al. Hospital Infection Control Practices Advisory Committee: Guidelines for Prevention of Surgical Site Infections. </w:t>
      </w:r>
      <w:r>
        <w:rPr>
          <w:rFonts w:ascii="Arial" w:hAnsi="Arial" w:cs="Arial"/>
          <w:iCs/>
          <w:sz w:val="22"/>
          <w:szCs w:val="22"/>
        </w:rPr>
        <w:t xml:space="preserve">Infect Control </w:t>
      </w:r>
      <w:proofErr w:type="spellStart"/>
      <w:r>
        <w:rPr>
          <w:rFonts w:ascii="Arial" w:hAnsi="Arial" w:cs="Arial"/>
          <w:iCs/>
          <w:sz w:val="22"/>
          <w:szCs w:val="22"/>
        </w:rPr>
        <w:t>Hosp</w:t>
      </w:r>
      <w:proofErr w:type="spellEnd"/>
      <w:r>
        <w:rPr>
          <w:rFonts w:ascii="Arial" w:hAnsi="Arial" w:cs="Arial"/>
          <w:iCs/>
          <w:sz w:val="22"/>
          <w:szCs w:val="22"/>
        </w:rPr>
        <w:t xml:space="preserve"> </w:t>
      </w:r>
      <w:proofErr w:type="spellStart"/>
      <w:r>
        <w:rPr>
          <w:rFonts w:ascii="Arial" w:hAnsi="Arial" w:cs="Arial"/>
          <w:iCs/>
          <w:sz w:val="22"/>
          <w:szCs w:val="22"/>
        </w:rPr>
        <w:t>Epidemiol</w:t>
      </w:r>
      <w:proofErr w:type="spellEnd"/>
      <w:r>
        <w:rPr>
          <w:rFonts w:ascii="Arial" w:hAnsi="Arial" w:cs="Arial"/>
          <w:iCs/>
          <w:sz w:val="22"/>
          <w:szCs w:val="22"/>
        </w:rPr>
        <w:t xml:space="preserve">., </w:t>
      </w:r>
      <w:r>
        <w:rPr>
          <w:rFonts w:ascii="Arial" w:hAnsi="Arial" w:cs="Arial"/>
          <w:sz w:val="22"/>
          <w:szCs w:val="22"/>
        </w:rPr>
        <w:t>1999; 20:247-278.</w:t>
      </w:r>
    </w:p>
    <w:p w:rsidR="00B3702D" w:rsidRDefault="00C57E79">
      <w:pPr>
        <w:shd w:val="clear" w:color="auto" w:fill="FFFFFF"/>
        <w:spacing w:line="240" w:lineRule="auto"/>
        <w:ind w:leftChars="5" w:left="426" w:hangingChars="189" w:hanging="416"/>
        <w:rPr>
          <w:rFonts w:ascii="Arial" w:hAnsi="Arial" w:cs="Arial"/>
          <w:sz w:val="22"/>
          <w:szCs w:val="22"/>
        </w:rPr>
      </w:pPr>
      <w:r>
        <w:rPr>
          <w:rFonts w:ascii="Arial" w:hAnsi="Arial" w:cs="Arial"/>
          <w:sz w:val="22"/>
          <w:szCs w:val="22"/>
        </w:rPr>
        <w:t xml:space="preserve">47. Steinberg JP, Braun BI, Hellinger WC et al. Timing of antimicrobial prophylaxis and the risk of surgical site infection: results from the Trial to Reduce Antimicrobial Prophylaxis Errors. </w:t>
      </w:r>
      <w:r>
        <w:rPr>
          <w:rFonts w:ascii="Arial" w:hAnsi="Arial" w:cs="Arial"/>
          <w:iCs/>
          <w:sz w:val="22"/>
          <w:szCs w:val="22"/>
        </w:rPr>
        <w:t>Ann Surg.,</w:t>
      </w:r>
      <w:r>
        <w:rPr>
          <w:rFonts w:ascii="Arial" w:hAnsi="Arial" w:cs="Arial"/>
          <w:sz w:val="22"/>
          <w:szCs w:val="22"/>
        </w:rPr>
        <w:t xml:space="preserve"> 2009; 250:10-6.</w:t>
      </w:r>
    </w:p>
    <w:p w:rsidR="00B3702D" w:rsidRDefault="00C57E79">
      <w:pPr>
        <w:shd w:val="clear" w:color="auto" w:fill="FFFFFF"/>
        <w:spacing w:line="240" w:lineRule="auto"/>
        <w:ind w:leftChars="5" w:left="426" w:hangingChars="189" w:hanging="416"/>
        <w:rPr>
          <w:rFonts w:ascii="Arial" w:hAnsi="Arial" w:cs="Arial"/>
          <w:sz w:val="22"/>
          <w:szCs w:val="22"/>
        </w:rPr>
      </w:pPr>
      <w:r>
        <w:rPr>
          <w:rFonts w:ascii="Arial" w:hAnsi="Arial" w:cs="Arial"/>
          <w:sz w:val="22"/>
          <w:szCs w:val="22"/>
        </w:rPr>
        <w:t xml:space="preserve">48. Weber WP, Marti WR, </w:t>
      </w:r>
      <w:proofErr w:type="spellStart"/>
      <w:r>
        <w:rPr>
          <w:rFonts w:ascii="Arial" w:hAnsi="Arial" w:cs="Arial"/>
          <w:sz w:val="22"/>
          <w:szCs w:val="22"/>
        </w:rPr>
        <w:t>Zwahlen</w:t>
      </w:r>
      <w:proofErr w:type="spellEnd"/>
      <w:r>
        <w:rPr>
          <w:rFonts w:ascii="Arial" w:hAnsi="Arial" w:cs="Arial"/>
          <w:sz w:val="22"/>
          <w:szCs w:val="22"/>
        </w:rPr>
        <w:t xml:space="preserve"> M et al. The timing of surgical antimicrobial prophylaxis. </w:t>
      </w:r>
      <w:r>
        <w:rPr>
          <w:rFonts w:ascii="Arial" w:hAnsi="Arial" w:cs="Arial"/>
          <w:iCs/>
          <w:sz w:val="22"/>
          <w:szCs w:val="22"/>
        </w:rPr>
        <w:t>Ann Surg</w:t>
      </w:r>
      <w:r>
        <w:rPr>
          <w:rFonts w:ascii="Arial" w:hAnsi="Arial" w:cs="Arial"/>
          <w:sz w:val="22"/>
          <w:szCs w:val="22"/>
        </w:rPr>
        <w:t xml:space="preserve">., 2008; 247:918-26. </w:t>
      </w:r>
    </w:p>
    <w:p w:rsidR="00B3702D" w:rsidRDefault="00B3702D">
      <w:pPr>
        <w:shd w:val="clear" w:color="auto" w:fill="FFFFFF"/>
        <w:spacing w:line="240" w:lineRule="auto"/>
        <w:ind w:left="0" w:hanging="400"/>
        <w:rPr>
          <w:rFonts w:ascii="Arial" w:hAnsi="Arial" w:cs="Arial"/>
          <w:sz w:val="22"/>
          <w:szCs w:val="22"/>
        </w:rPr>
      </w:pPr>
    </w:p>
    <w:p w:rsidR="00B3702D" w:rsidRDefault="00C57E7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60"/>
        <w:jc w:val="both"/>
        <w:rPr>
          <w:color w:val="FF0000"/>
        </w:rPr>
      </w:pPr>
      <w:r>
        <w:rPr>
          <w:color w:val="FF0000"/>
        </w:rPr>
        <w:t xml:space="preserve"> </w:t>
      </w:r>
    </w:p>
    <w:p w:rsidR="00B3702D" w:rsidRDefault="00B3702D">
      <w:pPr>
        <w:autoSpaceDE w:val="0"/>
        <w:autoSpaceDN w:val="0"/>
        <w:adjustRightInd w:val="0"/>
        <w:spacing w:line="240" w:lineRule="auto"/>
        <w:ind w:left="0"/>
        <w:rPr>
          <w:rFonts w:ascii="Arial" w:eastAsia="Calibri" w:hAnsi="Arial" w:cs="Arial"/>
          <w:b/>
          <w:bCs/>
          <w:sz w:val="22"/>
          <w:szCs w:val="22"/>
        </w:rPr>
      </w:pPr>
    </w:p>
    <w:p w:rsidR="00B3702D" w:rsidRDefault="00B3702D">
      <w:pPr>
        <w:autoSpaceDE w:val="0"/>
        <w:autoSpaceDN w:val="0"/>
        <w:adjustRightInd w:val="0"/>
        <w:spacing w:line="240" w:lineRule="auto"/>
        <w:ind w:left="0"/>
        <w:rPr>
          <w:rFonts w:ascii="Arial" w:eastAsia="Calibri" w:hAnsi="Arial" w:cs="Arial"/>
          <w:b/>
          <w:bCs/>
          <w:sz w:val="22"/>
          <w:szCs w:val="22"/>
        </w:rPr>
      </w:pPr>
    </w:p>
    <w:p w:rsidR="00B3702D" w:rsidRDefault="00B3702D">
      <w:pPr>
        <w:autoSpaceDE w:val="0"/>
        <w:autoSpaceDN w:val="0"/>
        <w:adjustRightInd w:val="0"/>
        <w:spacing w:line="240" w:lineRule="auto"/>
        <w:ind w:left="0"/>
        <w:rPr>
          <w:rFonts w:ascii="Arial" w:eastAsia="Calibri" w:hAnsi="Arial" w:cs="Arial"/>
          <w:b/>
          <w:bCs/>
          <w:sz w:val="22"/>
          <w:szCs w:val="22"/>
        </w:rPr>
      </w:pPr>
    </w:p>
    <w:p w:rsidR="00B3702D" w:rsidRDefault="00B3702D">
      <w:pPr>
        <w:autoSpaceDE w:val="0"/>
        <w:autoSpaceDN w:val="0"/>
        <w:adjustRightInd w:val="0"/>
        <w:spacing w:line="240" w:lineRule="auto"/>
        <w:ind w:left="0"/>
        <w:rPr>
          <w:rFonts w:ascii="Arial" w:eastAsia="Calibri" w:hAnsi="Arial" w:cs="Arial"/>
          <w:b/>
          <w:bCs/>
          <w:sz w:val="22"/>
          <w:szCs w:val="22"/>
        </w:rPr>
      </w:pPr>
    </w:p>
    <w:p w:rsidR="00B3702D" w:rsidRDefault="00B3702D">
      <w:pPr>
        <w:autoSpaceDE w:val="0"/>
        <w:autoSpaceDN w:val="0"/>
        <w:adjustRightInd w:val="0"/>
        <w:spacing w:line="240" w:lineRule="auto"/>
        <w:ind w:left="0"/>
        <w:rPr>
          <w:rFonts w:ascii="Arial" w:eastAsia="Calibri" w:hAnsi="Arial" w:cs="Arial"/>
          <w:b/>
          <w:bCs/>
          <w:sz w:val="22"/>
          <w:szCs w:val="22"/>
        </w:rPr>
      </w:pPr>
    </w:p>
    <w:p w:rsidR="00B3702D" w:rsidRDefault="00B3702D">
      <w:pPr>
        <w:autoSpaceDE w:val="0"/>
        <w:autoSpaceDN w:val="0"/>
        <w:adjustRightInd w:val="0"/>
        <w:spacing w:line="240" w:lineRule="auto"/>
        <w:ind w:left="0"/>
        <w:rPr>
          <w:rFonts w:ascii="Arial" w:eastAsia="Calibri" w:hAnsi="Arial" w:cs="Arial"/>
          <w:b/>
          <w:bCs/>
          <w:sz w:val="22"/>
          <w:szCs w:val="22"/>
        </w:rPr>
      </w:pPr>
    </w:p>
    <w:p w:rsidR="00B3702D" w:rsidRDefault="00B3702D">
      <w:pPr>
        <w:autoSpaceDE w:val="0"/>
        <w:autoSpaceDN w:val="0"/>
        <w:adjustRightInd w:val="0"/>
        <w:spacing w:line="240" w:lineRule="auto"/>
        <w:ind w:left="0"/>
        <w:rPr>
          <w:rFonts w:ascii="Arial" w:eastAsia="Calibri" w:hAnsi="Arial" w:cs="Arial"/>
          <w:b/>
          <w:bCs/>
          <w:sz w:val="22"/>
          <w:szCs w:val="22"/>
        </w:rPr>
      </w:pPr>
    </w:p>
    <w:p w:rsidR="00B3702D" w:rsidRDefault="00B3702D">
      <w:pPr>
        <w:autoSpaceDE w:val="0"/>
        <w:autoSpaceDN w:val="0"/>
        <w:adjustRightInd w:val="0"/>
        <w:spacing w:line="240" w:lineRule="auto"/>
        <w:ind w:left="0"/>
        <w:rPr>
          <w:rFonts w:ascii="Arial" w:eastAsia="Calibri" w:hAnsi="Arial" w:cs="Arial"/>
          <w:b/>
          <w:bCs/>
          <w:sz w:val="22"/>
          <w:szCs w:val="22"/>
        </w:rPr>
      </w:pPr>
    </w:p>
    <w:p w:rsidR="00B3702D" w:rsidRDefault="00B3702D">
      <w:pPr>
        <w:autoSpaceDE w:val="0"/>
        <w:autoSpaceDN w:val="0"/>
        <w:adjustRightInd w:val="0"/>
        <w:spacing w:line="240" w:lineRule="auto"/>
        <w:ind w:left="0"/>
        <w:rPr>
          <w:rFonts w:ascii="Arial" w:eastAsia="Calibri" w:hAnsi="Arial" w:cs="Arial"/>
          <w:b/>
          <w:bCs/>
          <w:sz w:val="22"/>
          <w:szCs w:val="22"/>
        </w:rPr>
      </w:pPr>
    </w:p>
    <w:p w:rsidR="00B3702D" w:rsidRDefault="00B3702D">
      <w:pPr>
        <w:autoSpaceDE w:val="0"/>
        <w:autoSpaceDN w:val="0"/>
        <w:adjustRightInd w:val="0"/>
        <w:spacing w:line="240" w:lineRule="auto"/>
        <w:ind w:left="0"/>
        <w:rPr>
          <w:rFonts w:ascii="Arial" w:eastAsia="Calibri" w:hAnsi="Arial" w:cs="Arial"/>
          <w:b/>
          <w:bCs/>
          <w:sz w:val="22"/>
          <w:szCs w:val="22"/>
        </w:rPr>
      </w:pPr>
    </w:p>
    <w:p w:rsidR="00B3702D" w:rsidRDefault="00B3702D">
      <w:pPr>
        <w:autoSpaceDE w:val="0"/>
        <w:autoSpaceDN w:val="0"/>
        <w:adjustRightInd w:val="0"/>
        <w:spacing w:line="240" w:lineRule="auto"/>
        <w:ind w:left="0"/>
        <w:rPr>
          <w:rFonts w:ascii="Arial" w:eastAsia="Calibri" w:hAnsi="Arial" w:cs="Arial"/>
          <w:b/>
          <w:bCs/>
          <w:sz w:val="22"/>
          <w:szCs w:val="22"/>
        </w:rPr>
      </w:pPr>
    </w:p>
    <w:p w:rsidR="00B3702D" w:rsidRDefault="00C57E79">
      <w:pPr>
        <w:autoSpaceDE w:val="0"/>
        <w:autoSpaceDN w:val="0"/>
        <w:adjustRightInd w:val="0"/>
        <w:spacing w:line="240" w:lineRule="auto"/>
        <w:ind w:left="0"/>
        <w:jc w:val="left"/>
        <w:rPr>
          <w:rFonts w:ascii="Arial" w:eastAsia="Calibri" w:hAnsi="Arial" w:cs="Arial"/>
          <w:b/>
          <w:bCs/>
          <w:sz w:val="22"/>
          <w:szCs w:val="22"/>
        </w:rPr>
      </w:pPr>
      <w:r>
        <w:rPr>
          <w:rFonts w:ascii="Arial" w:eastAsia="Calibri" w:hAnsi="Arial" w:cs="Arial"/>
          <w:b/>
          <w:bCs/>
          <w:sz w:val="22"/>
          <w:szCs w:val="22"/>
        </w:rPr>
        <w:lastRenderedPageBreak/>
        <w:t xml:space="preserve">ACKNOWLEDGEMENT </w:t>
      </w:r>
    </w:p>
    <w:p w:rsidR="00B3702D" w:rsidRDefault="00B3702D">
      <w:pPr>
        <w:autoSpaceDE w:val="0"/>
        <w:autoSpaceDN w:val="0"/>
        <w:adjustRightInd w:val="0"/>
        <w:spacing w:line="240" w:lineRule="auto"/>
        <w:ind w:left="0"/>
        <w:jc w:val="left"/>
        <w:rPr>
          <w:rFonts w:ascii="Arial" w:eastAsia="Calibri" w:hAnsi="Arial" w:cs="Arial"/>
          <w:b/>
          <w:bCs/>
          <w:sz w:val="22"/>
          <w:szCs w:val="22"/>
        </w:rPr>
      </w:pPr>
    </w:p>
    <w:p w:rsidR="00B3702D" w:rsidRDefault="00C57E79">
      <w:pPr>
        <w:autoSpaceDE w:val="0"/>
        <w:autoSpaceDN w:val="0"/>
        <w:adjustRightInd w:val="0"/>
        <w:ind w:left="0"/>
        <w:rPr>
          <w:rFonts w:ascii="Arial" w:eastAsia="Calibri" w:hAnsi="Arial" w:cs="Arial"/>
          <w:sz w:val="22"/>
          <w:szCs w:val="22"/>
        </w:rPr>
      </w:pPr>
      <w:r>
        <w:rPr>
          <w:rFonts w:ascii="Arial" w:eastAsia="Calibri" w:hAnsi="Arial" w:cs="Arial"/>
          <w:sz w:val="22"/>
          <w:szCs w:val="22"/>
        </w:rPr>
        <w:t>The members of the development group of these guidelines would like to express their gratitude and appreciation to the following for their contributions:</w:t>
      </w:r>
    </w:p>
    <w:p w:rsidR="00B3702D" w:rsidRDefault="00C57E79">
      <w:pPr>
        <w:numPr>
          <w:ilvl w:val="0"/>
          <w:numId w:val="14"/>
        </w:numPr>
        <w:autoSpaceDE w:val="0"/>
        <w:autoSpaceDN w:val="0"/>
        <w:adjustRightInd w:val="0"/>
        <w:rPr>
          <w:rFonts w:ascii="Arial" w:eastAsia="Calibri" w:hAnsi="Arial" w:cs="Arial"/>
          <w:sz w:val="22"/>
          <w:szCs w:val="22"/>
        </w:rPr>
      </w:pPr>
      <w:r>
        <w:rPr>
          <w:rFonts w:ascii="Arial" w:eastAsia="Calibri" w:hAnsi="Arial" w:cs="Arial"/>
          <w:sz w:val="22"/>
          <w:szCs w:val="22"/>
        </w:rPr>
        <w:t>Panel of external reviewers</w:t>
      </w:r>
    </w:p>
    <w:p w:rsidR="00B3702D" w:rsidRDefault="00C57E79">
      <w:pPr>
        <w:numPr>
          <w:ilvl w:val="0"/>
          <w:numId w:val="14"/>
        </w:numPr>
        <w:autoSpaceDE w:val="0"/>
        <w:autoSpaceDN w:val="0"/>
        <w:adjustRightInd w:val="0"/>
        <w:rPr>
          <w:rFonts w:ascii="Arial" w:eastAsia="Calibri" w:hAnsi="Arial" w:cs="Arial"/>
          <w:sz w:val="22"/>
          <w:szCs w:val="22"/>
        </w:rPr>
      </w:pPr>
      <w:r>
        <w:rPr>
          <w:rFonts w:ascii="Arial" w:eastAsia="Calibri" w:hAnsi="Arial" w:cs="Arial"/>
          <w:sz w:val="22"/>
          <w:szCs w:val="22"/>
        </w:rPr>
        <w:t>Technical Advisory Committee for CPG for their valuable input and feedback</w:t>
      </w:r>
    </w:p>
    <w:p w:rsidR="00B3702D" w:rsidRDefault="00C57E79">
      <w:pPr>
        <w:numPr>
          <w:ilvl w:val="0"/>
          <w:numId w:val="14"/>
        </w:numPr>
        <w:autoSpaceDE w:val="0"/>
        <w:autoSpaceDN w:val="0"/>
        <w:adjustRightInd w:val="0"/>
        <w:rPr>
          <w:rFonts w:ascii="Arial" w:eastAsia="Calibri" w:hAnsi="Arial" w:cs="Arial"/>
          <w:sz w:val="22"/>
          <w:szCs w:val="22"/>
        </w:rPr>
      </w:pPr>
      <w:r>
        <w:rPr>
          <w:rFonts w:ascii="Arial" w:eastAsia="Calibri" w:hAnsi="Arial" w:cs="Arial"/>
          <w:sz w:val="22"/>
          <w:szCs w:val="22"/>
        </w:rPr>
        <w:t>All those who have contributed directly or indirectly to the development of the CPG</w:t>
      </w:r>
    </w:p>
    <w:p w:rsidR="00B3702D" w:rsidRDefault="00B3702D">
      <w:pPr>
        <w:autoSpaceDE w:val="0"/>
        <w:autoSpaceDN w:val="0"/>
        <w:adjustRightInd w:val="0"/>
        <w:spacing w:line="240" w:lineRule="auto"/>
        <w:ind w:left="0"/>
        <w:rPr>
          <w:rFonts w:ascii="Arial" w:eastAsia="Calibri" w:hAnsi="Arial" w:cs="Arial"/>
          <w:sz w:val="22"/>
          <w:szCs w:val="22"/>
        </w:rPr>
      </w:pPr>
    </w:p>
    <w:p w:rsidR="00B3702D" w:rsidRDefault="00C57E79">
      <w:pPr>
        <w:autoSpaceDE w:val="0"/>
        <w:autoSpaceDN w:val="0"/>
        <w:adjustRightInd w:val="0"/>
        <w:ind w:left="0"/>
        <w:rPr>
          <w:rFonts w:ascii="Arial" w:eastAsia="Calibri" w:hAnsi="Arial" w:cs="Arial"/>
          <w:b/>
          <w:bCs/>
          <w:sz w:val="22"/>
          <w:szCs w:val="22"/>
        </w:rPr>
      </w:pPr>
      <w:r>
        <w:rPr>
          <w:rFonts w:ascii="Arial" w:eastAsia="Calibri" w:hAnsi="Arial" w:cs="Arial"/>
          <w:b/>
          <w:bCs/>
          <w:sz w:val="22"/>
          <w:szCs w:val="22"/>
        </w:rPr>
        <w:t>DISCLOSURE STATEMENT</w:t>
      </w:r>
    </w:p>
    <w:p w:rsidR="00B3702D" w:rsidRDefault="00C57E79">
      <w:pPr>
        <w:autoSpaceDE w:val="0"/>
        <w:autoSpaceDN w:val="0"/>
        <w:adjustRightInd w:val="0"/>
        <w:ind w:left="0"/>
        <w:rPr>
          <w:rFonts w:ascii="Arial" w:eastAsia="Calibri" w:hAnsi="Arial" w:cs="Arial"/>
          <w:sz w:val="22"/>
          <w:szCs w:val="22"/>
        </w:rPr>
      </w:pPr>
      <w:r>
        <w:rPr>
          <w:rFonts w:ascii="Arial" w:eastAsia="Calibri" w:hAnsi="Arial" w:cs="Arial"/>
          <w:sz w:val="22"/>
          <w:szCs w:val="22"/>
        </w:rPr>
        <w:t>The panel members had completed disclosure forms. None held shares in pharmaceutical firms or acts as consultants to such firms. (Details are available upon request from the CPG Secretariat)</w:t>
      </w:r>
    </w:p>
    <w:p w:rsidR="00B3702D" w:rsidRDefault="00B3702D">
      <w:pPr>
        <w:autoSpaceDE w:val="0"/>
        <w:autoSpaceDN w:val="0"/>
        <w:adjustRightInd w:val="0"/>
        <w:spacing w:line="240" w:lineRule="auto"/>
        <w:ind w:left="0"/>
        <w:rPr>
          <w:rFonts w:ascii="Arial" w:eastAsia="Calibri" w:hAnsi="Arial" w:cs="Arial"/>
          <w:b/>
          <w:bCs/>
          <w:sz w:val="22"/>
          <w:szCs w:val="22"/>
        </w:rPr>
      </w:pPr>
    </w:p>
    <w:p w:rsidR="00B3702D" w:rsidRDefault="00C57E79">
      <w:pPr>
        <w:autoSpaceDE w:val="0"/>
        <w:autoSpaceDN w:val="0"/>
        <w:adjustRightInd w:val="0"/>
        <w:ind w:left="0"/>
        <w:rPr>
          <w:rFonts w:ascii="Arial" w:eastAsia="Calibri" w:hAnsi="Arial" w:cs="Arial"/>
          <w:b/>
          <w:bCs/>
          <w:sz w:val="22"/>
          <w:szCs w:val="22"/>
        </w:rPr>
      </w:pPr>
      <w:r>
        <w:rPr>
          <w:rFonts w:ascii="Arial" w:eastAsia="Calibri" w:hAnsi="Arial" w:cs="Arial"/>
          <w:b/>
          <w:bCs/>
          <w:sz w:val="22"/>
          <w:szCs w:val="22"/>
        </w:rPr>
        <w:t>SOURCES OF FUNDING</w:t>
      </w:r>
    </w:p>
    <w:p w:rsidR="00B3702D" w:rsidRDefault="00C57E79">
      <w:pPr>
        <w:autoSpaceDE w:val="0"/>
        <w:autoSpaceDN w:val="0"/>
        <w:adjustRightInd w:val="0"/>
        <w:ind w:left="0"/>
        <w:rPr>
          <w:rFonts w:ascii="Arial" w:eastAsia="Calibri" w:hAnsi="Arial" w:cs="Arial"/>
          <w:sz w:val="22"/>
          <w:szCs w:val="22"/>
        </w:rPr>
      </w:pPr>
      <w:r>
        <w:rPr>
          <w:rFonts w:ascii="Arial" w:eastAsia="Calibri" w:hAnsi="Arial" w:cs="Arial"/>
          <w:sz w:val="22"/>
          <w:szCs w:val="22"/>
        </w:rPr>
        <w:t>The development of the CPG on “ANTIBIOTIC PROPHYLSXIS IN ORAL SURGERY FOR PREVENTION OF SURGICAL SITE INFECTION “ was supported financially in its entirety by the Ministry of Health, Malaysia and was developed without any involvement of the pharmaceutical industry.</w:t>
      </w:r>
    </w:p>
    <w:p w:rsidR="00B3702D" w:rsidRDefault="00B3702D">
      <w:pPr>
        <w:ind w:left="0"/>
        <w:rPr>
          <w:rFonts w:ascii="Arial" w:hAnsi="Arial" w:cs="Arial"/>
          <w:sz w:val="22"/>
          <w:szCs w:val="22"/>
        </w:rPr>
      </w:pPr>
    </w:p>
    <w:p w:rsidR="00B3702D" w:rsidRDefault="00B3702D">
      <w:pPr>
        <w:ind w:left="0"/>
        <w:rPr>
          <w:rFonts w:ascii="Arial" w:hAnsi="Arial" w:cs="Arial"/>
          <w:sz w:val="22"/>
          <w:szCs w:val="22"/>
        </w:rPr>
      </w:pPr>
    </w:p>
    <w:p w:rsidR="00B3702D" w:rsidRDefault="00B3702D">
      <w:pPr>
        <w:pStyle w:val="ListParagraph1"/>
        <w:rPr>
          <w:rFonts w:ascii="Arial" w:hAnsi="Arial" w:cs="Arial"/>
          <w:sz w:val="22"/>
          <w:szCs w:val="22"/>
        </w:rPr>
      </w:pPr>
    </w:p>
    <w:p w:rsidR="00B3702D" w:rsidRDefault="00B3702D">
      <w:pPr>
        <w:pStyle w:val="ListParagraph1"/>
        <w:rPr>
          <w:rFonts w:ascii="Arial" w:hAnsi="Arial" w:cs="Arial"/>
          <w:sz w:val="22"/>
          <w:szCs w:val="22"/>
        </w:rPr>
      </w:pPr>
    </w:p>
    <w:p w:rsidR="00B3702D" w:rsidRDefault="00B3702D">
      <w:pPr>
        <w:pStyle w:val="ListParagraph1"/>
        <w:rPr>
          <w:rFonts w:ascii="Arial" w:hAnsi="Arial" w:cs="Arial"/>
          <w:sz w:val="22"/>
          <w:szCs w:val="22"/>
        </w:rPr>
      </w:pPr>
    </w:p>
    <w:p w:rsidR="00033E69" w:rsidRDefault="00033E69">
      <w:pPr>
        <w:pStyle w:val="ListParagraph1"/>
        <w:rPr>
          <w:rFonts w:ascii="Arial" w:hAnsi="Arial" w:cs="Arial"/>
          <w:sz w:val="22"/>
          <w:szCs w:val="22"/>
        </w:rPr>
      </w:pPr>
      <w:bookmarkStart w:id="11" w:name="_GoBack"/>
      <w:bookmarkEnd w:id="11"/>
    </w:p>
    <w:p w:rsidR="00B3702D" w:rsidRDefault="00B3702D">
      <w:pPr>
        <w:pStyle w:val="ListParagraph1"/>
        <w:rPr>
          <w:rFonts w:ascii="Arial" w:hAnsi="Arial" w:cs="Arial"/>
          <w:sz w:val="22"/>
          <w:szCs w:val="22"/>
        </w:rPr>
      </w:pPr>
    </w:p>
    <w:p w:rsidR="00B3702D" w:rsidRDefault="00B3702D">
      <w:pPr>
        <w:pStyle w:val="ListParagraph1"/>
        <w:rPr>
          <w:rFonts w:ascii="Arial" w:hAnsi="Arial" w:cs="Arial"/>
          <w:sz w:val="22"/>
          <w:szCs w:val="22"/>
        </w:rPr>
      </w:pPr>
    </w:p>
    <w:p w:rsidR="00B3702D" w:rsidRDefault="00B3702D">
      <w:pPr>
        <w:pStyle w:val="ListParagraph1"/>
        <w:rPr>
          <w:rFonts w:ascii="Arial" w:hAnsi="Arial" w:cs="Arial"/>
          <w:sz w:val="22"/>
          <w:szCs w:val="22"/>
        </w:rPr>
      </w:pPr>
    </w:p>
    <w:p w:rsidR="00B3702D" w:rsidRDefault="00B3702D">
      <w:pPr>
        <w:pStyle w:val="ListParagraph1"/>
        <w:rPr>
          <w:rFonts w:ascii="Arial" w:hAnsi="Arial" w:cs="Arial"/>
          <w:sz w:val="22"/>
          <w:szCs w:val="22"/>
        </w:rPr>
      </w:pPr>
    </w:p>
    <w:p w:rsidR="00B3702D" w:rsidRDefault="00B3702D">
      <w:pPr>
        <w:pStyle w:val="ListParagraph1"/>
        <w:rPr>
          <w:rFonts w:ascii="Arial" w:hAnsi="Arial" w:cs="Arial"/>
          <w:sz w:val="22"/>
          <w:szCs w:val="22"/>
        </w:rPr>
      </w:pPr>
    </w:p>
    <w:p w:rsidR="00B3702D" w:rsidRDefault="00B3702D">
      <w:pPr>
        <w:pStyle w:val="ListParagraph1"/>
        <w:rPr>
          <w:rFonts w:ascii="Arial" w:hAnsi="Arial" w:cs="Arial"/>
          <w:sz w:val="22"/>
          <w:szCs w:val="22"/>
        </w:rPr>
      </w:pPr>
    </w:p>
    <w:p w:rsidR="00B3702D" w:rsidRDefault="00C57E79">
      <w:pPr>
        <w:shd w:val="clear" w:color="auto" w:fill="FFFFFF"/>
        <w:spacing w:after="0" w:line="240" w:lineRule="auto"/>
        <w:ind w:left="0"/>
        <w:jc w:val="right"/>
        <w:rPr>
          <w:rFonts w:ascii="Arial" w:hAnsi="Arial" w:cs="Arial"/>
          <w:b/>
          <w:bCs/>
          <w:sz w:val="22"/>
          <w:szCs w:val="22"/>
        </w:rPr>
      </w:pPr>
      <w:r>
        <w:rPr>
          <w:rFonts w:ascii="Arial" w:hAnsi="Arial" w:cs="Arial"/>
          <w:b/>
          <w:bCs/>
          <w:sz w:val="22"/>
          <w:szCs w:val="22"/>
        </w:rPr>
        <w:lastRenderedPageBreak/>
        <w:t>Appendix 1</w:t>
      </w:r>
    </w:p>
    <w:p w:rsidR="00B3702D" w:rsidRDefault="00C57E79">
      <w:pPr>
        <w:shd w:val="clear" w:color="auto" w:fill="FFFFFF"/>
        <w:spacing w:after="0" w:line="315" w:lineRule="atLeast"/>
        <w:rPr>
          <w:rFonts w:cs="Arial"/>
        </w:rPr>
      </w:pPr>
      <w:r>
        <w:rPr>
          <w:rFonts w:ascii="Arial" w:hAnsi="Arial" w:cs="Arial"/>
          <w:b/>
          <w:bCs/>
          <w:sz w:val="22"/>
          <w:szCs w:val="22"/>
        </w:rPr>
        <w:t>ASA PHYSICAL STATUS CLASSIFICATION SYSTEM</w:t>
      </w:r>
      <w:r>
        <w:rPr>
          <w:rFonts w:ascii="Arial" w:hAnsi="Arial" w:cs="Arial"/>
          <w:b/>
          <w:bCs/>
          <w:sz w:val="22"/>
          <w:szCs w:val="22"/>
        </w:rPr>
        <w:br/>
      </w:r>
      <w:r>
        <w:rPr>
          <w:rFonts w:ascii="Arial" w:hAnsi="Arial" w:cs="Arial"/>
          <w:sz w:val="22"/>
          <w:szCs w:val="22"/>
        </w:rPr>
        <w:t>Last approved by the ASA House of Delegates on October 15, 2014 </w:t>
      </w:r>
      <w:r>
        <w:rPr>
          <w:rFonts w:ascii="Arial" w:hAnsi="Arial" w:cs="Arial"/>
          <w:sz w:val="22"/>
          <w:szCs w:val="22"/>
        </w:rPr>
        <w:br/>
      </w:r>
      <w:r>
        <w:rPr>
          <w:rFonts w:ascii="Arial" w:hAnsi="Arial" w:cs="Arial"/>
          <w:sz w:val="22"/>
          <w:szCs w:val="22"/>
        </w:rPr>
        <w:br/>
        <w:t>Current definitions (NO CHANGE) and Examples (NEW</w:t>
      </w:r>
      <w:r>
        <w:rPr>
          <w:rFonts w:cs="Arial"/>
        </w:rPr>
        <w:t>) </w:t>
      </w:r>
    </w:p>
    <w:p w:rsidR="00B3702D" w:rsidRDefault="00B3702D">
      <w:pPr>
        <w:shd w:val="clear" w:color="auto" w:fill="FFFFFF"/>
        <w:spacing w:after="0" w:line="315" w:lineRule="atLeast"/>
        <w:rPr>
          <w:rFonts w:cs="Arial"/>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7"/>
        <w:gridCol w:w="2547"/>
        <w:gridCol w:w="4436"/>
      </w:tblGrid>
      <w:tr w:rsidR="00B3702D">
        <w:tc>
          <w:tcPr>
            <w:tcW w:w="2367" w:type="dxa"/>
          </w:tcPr>
          <w:p w:rsidR="00B3702D" w:rsidRDefault="00C57E79">
            <w:pPr>
              <w:spacing w:after="0" w:line="240" w:lineRule="auto"/>
              <w:ind w:left="0"/>
              <w:contextualSpacing/>
              <w:jc w:val="center"/>
              <w:rPr>
                <w:rFonts w:ascii="Arial" w:eastAsia="Calibri" w:hAnsi="Arial" w:cs="Arial"/>
                <w:sz w:val="22"/>
                <w:szCs w:val="22"/>
              </w:rPr>
            </w:pPr>
            <w:r>
              <w:rPr>
                <w:rFonts w:ascii="Arial" w:eastAsia="Calibri" w:hAnsi="Arial" w:cs="Arial"/>
                <w:b/>
                <w:bCs/>
                <w:sz w:val="22"/>
                <w:szCs w:val="22"/>
              </w:rPr>
              <w:t>ASA PS Classification</w:t>
            </w:r>
          </w:p>
        </w:tc>
        <w:tc>
          <w:tcPr>
            <w:tcW w:w="2547" w:type="dxa"/>
          </w:tcPr>
          <w:p w:rsidR="00B3702D" w:rsidRDefault="00C57E79">
            <w:pPr>
              <w:spacing w:after="0" w:line="240" w:lineRule="auto"/>
              <w:contextualSpacing/>
              <w:rPr>
                <w:rFonts w:ascii="Arial" w:eastAsia="Calibri" w:hAnsi="Arial" w:cs="Arial"/>
                <w:sz w:val="22"/>
                <w:szCs w:val="22"/>
              </w:rPr>
            </w:pPr>
            <w:r>
              <w:rPr>
                <w:rFonts w:ascii="Arial" w:eastAsia="Calibri" w:hAnsi="Arial" w:cs="Arial"/>
                <w:b/>
                <w:bCs/>
                <w:sz w:val="22"/>
                <w:szCs w:val="22"/>
              </w:rPr>
              <w:t>Definition</w:t>
            </w:r>
          </w:p>
        </w:tc>
        <w:tc>
          <w:tcPr>
            <w:tcW w:w="4436" w:type="dxa"/>
          </w:tcPr>
          <w:p w:rsidR="00B3702D" w:rsidRDefault="00C57E79">
            <w:pPr>
              <w:spacing w:after="0" w:line="240" w:lineRule="auto"/>
              <w:ind w:left="0"/>
              <w:contextualSpacing/>
              <w:rPr>
                <w:rFonts w:ascii="Arial" w:eastAsia="Calibri" w:hAnsi="Arial" w:cs="Arial"/>
                <w:sz w:val="22"/>
                <w:szCs w:val="22"/>
              </w:rPr>
            </w:pPr>
            <w:r>
              <w:rPr>
                <w:rFonts w:ascii="Arial" w:eastAsia="Calibri" w:hAnsi="Arial" w:cs="Arial"/>
                <w:b/>
                <w:bCs/>
                <w:sz w:val="22"/>
                <w:szCs w:val="22"/>
              </w:rPr>
              <w:t>Examples, including, but not limited to:</w:t>
            </w:r>
          </w:p>
        </w:tc>
      </w:tr>
      <w:tr w:rsidR="00B3702D">
        <w:tc>
          <w:tcPr>
            <w:tcW w:w="2367" w:type="dxa"/>
          </w:tcPr>
          <w:p w:rsidR="00B3702D" w:rsidRDefault="00C57E79">
            <w:pPr>
              <w:spacing w:after="0" w:line="240" w:lineRule="auto"/>
              <w:ind w:left="0"/>
              <w:contextualSpacing/>
              <w:jc w:val="center"/>
              <w:rPr>
                <w:rFonts w:ascii="Arial" w:eastAsia="Calibri" w:hAnsi="Arial" w:cs="Arial"/>
                <w:sz w:val="22"/>
                <w:szCs w:val="22"/>
              </w:rPr>
            </w:pPr>
            <w:r>
              <w:rPr>
                <w:rFonts w:ascii="Arial" w:eastAsia="Calibri" w:hAnsi="Arial" w:cs="Arial"/>
                <w:b/>
                <w:bCs/>
                <w:sz w:val="22"/>
                <w:szCs w:val="22"/>
              </w:rPr>
              <w:t>ASA I</w:t>
            </w:r>
          </w:p>
        </w:tc>
        <w:tc>
          <w:tcPr>
            <w:tcW w:w="2547" w:type="dxa"/>
          </w:tcPr>
          <w:p w:rsidR="00B3702D" w:rsidRDefault="00C57E79">
            <w:pPr>
              <w:spacing w:after="0" w:line="240" w:lineRule="auto"/>
              <w:ind w:left="0"/>
              <w:contextualSpacing/>
              <w:jc w:val="left"/>
              <w:rPr>
                <w:rFonts w:ascii="Arial" w:eastAsia="Calibri" w:hAnsi="Arial" w:cs="Arial"/>
                <w:sz w:val="22"/>
                <w:szCs w:val="22"/>
              </w:rPr>
            </w:pPr>
            <w:r>
              <w:rPr>
                <w:rFonts w:ascii="Arial" w:eastAsia="Calibri" w:hAnsi="Arial" w:cs="Arial"/>
                <w:sz w:val="22"/>
                <w:szCs w:val="22"/>
              </w:rPr>
              <w:t>A normal healthy patient</w:t>
            </w:r>
          </w:p>
        </w:tc>
        <w:tc>
          <w:tcPr>
            <w:tcW w:w="4436" w:type="dxa"/>
          </w:tcPr>
          <w:p w:rsidR="00B3702D" w:rsidRDefault="00C57E79">
            <w:pPr>
              <w:spacing w:after="0" w:line="240" w:lineRule="auto"/>
              <w:ind w:left="0"/>
              <w:contextualSpacing/>
              <w:rPr>
                <w:rFonts w:ascii="Arial" w:eastAsia="Calibri" w:hAnsi="Arial" w:cs="Arial"/>
                <w:sz w:val="22"/>
                <w:szCs w:val="22"/>
              </w:rPr>
            </w:pPr>
            <w:r>
              <w:rPr>
                <w:rFonts w:ascii="Arial" w:eastAsia="Calibri" w:hAnsi="Arial" w:cs="Arial"/>
                <w:sz w:val="22"/>
                <w:szCs w:val="22"/>
              </w:rPr>
              <w:t>Healthy, non-smoking, no or minimal alcohol use</w:t>
            </w:r>
          </w:p>
        </w:tc>
      </w:tr>
      <w:tr w:rsidR="00B3702D">
        <w:tc>
          <w:tcPr>
            <w:tcW w:w="2367" w:type="dxa"/>
          </w:tcPr>
          <w:p w:rsidR="00B3702D" w:rsidRDefault="00C57E79">
            <w:pPr>
              <w:spacing w:after="0" w:line="240" w:lineRule="auto"/>
              <w:contextualSpacing/>
              <w:rPr>
                <w:rFonts w:ascii="Arial" w:eastAsia="Calibri" w:hAnsi="Arial" w:cs="Arial"/>
                <w:b/>
                <w:bCs/>
                <w:sz w:val="22"/>
                <w:szCs w:val="22"/>
              </w:rPr>
            </w:pPr>
            <w:r>
              <w:rPr>
                <w:rFonts w:ascii="Arial" w:eastAsia="Calibri" w:hAnsi="Arial" w:cs="Arial"/>
                <w:b/>
                <w:bCs/>
                <w:sz w:val="22"/>
                <w:szCs w:val="22"/>
              </w:rPr>
              <w:t>ASA II</w:t>
            </w:r>
          </w:p>
        </w:tc>
        <w:tc>
          <w:tcPr>
            <w:tcW w:w="2547" w:type="dxa"/>
          </w:tcPr>
          <w:p w:rsidR="00B3702D" w:rsidRDefault="00C57E79">
            <w:pPr>
              <w:spacing w:after="0" w:line="240" w:lineRule="auto"/>
              <w:ind w:left="0"/>
              <w:contextualSpacing/>
              <w:jc w:val="left"/>
              <w:rPr>
                <w:rFonts w:ascii="Arial" w:eastAsia="Calibri" w:hAnsi="Arial" w:cs="Arial"/>
                <w:sz w:val="22"/>
                <w:szCs w:val="22"/>
              </w:rPr>
            </w:pPr>
            <w:r>
              <w:rPr>
                <w:rFonts w:ascii="Arial" w:eastAsia="Calibri" w:hAnsi="Arial" w:cs="Arial"/>
                <w:sz w:val="22"/>
                <w:szCs w:val="22"/>
              </w:rPr>
              <w:t>A patient with mild systemic disease</w:t>
            </w:r>
          </w:p>
        </w:tc>
        <w:tc>
          <w:tcPr>
            <w:tcW w:w="4436" w:type="dxa"/>
          </w:tcPr>
          <w:p w:rsidR="00B3702D" w:rsidRDefault="00C57E79">
            <w:pPr>
              <w:spacing w:after="0" w:line="240" w:lineRule="auto"/>
              <w:ind w:left="0"/>
              <w:contextualSpacing/>
              <w:rPr>
                <w:rFonts w:ascii="Arial" w:eastAsia="Calibri" w:hAnsi="Arial" w:cs="Arial"/>
                <w:sz w:val="22"/>
                <w:szCs w:val="22"/>
              </w:rPr>
            </w:pPr>
            <w:r>
              <w:rPr>
                <w:rFonts w:ascii="Arial" w:eastAsia="Calibri" w:hAnsi="Arial" w:cs="Arial"/>
                <w:sz w:val="22"/>
                <w:szCs w:val="22"/>
              </w:rPr>
              <w:t xml:space="preserve">Mild diseases only without substantive functional limitations. </w:t>
            </w:r>
          </w:p>
          <w:p w:rsidR="00B3702D" w:rsidRDefault="00C57E79">
            <w:pPr>
              <w:spacing w:after="0" w:line="240" w:lineRule="auto"/>
              <w:ind w:left="0"/>
              <w:contextualSpacing/>
              <w:rPr>
                <w:rFonts w:ascii="Arial" w:eastAsia="Calibri" w:hAnsi="Arial" w:cs="Arial"/>
                <w:sz w:val="22"/>
                <w:szCs w:val="22"/>
              </w:rPr>
            </w:pPr>
            <w:r>
              <w:rPr>
                <w:rFonts w:ascii="Arial" w:eastAsia="Calibri" w:hAnsi="Arial" w:cs="Arial"/>
                <w:sz w:val="22"/>
                <w:szCs w:val="22"/>
              </w:rPr>
              <w:t xml:space="preserve">Examples include (but not limited to): </w:t>
            </w:r>
          </w:p>
          <w:p w:rsidR="00B3702D" w:rsidRDefault="00C57E79">
            <w:pPr>
              <w:spacing w:after="0" w:line="240" w:lineRule="auto"/>
              <w:ind w:left="0"/>
              <w:contextualSpacing/>
              <w:rPr>
                <w:rFonts w:ascii="Arial" w:eastAsia="Calibri" w:hAnsi="Arial" w:cs="Arial"/>
                <w:sz w:val="22"/>
                <w:szCs w:val="22"/>
              </w:rPr>
            </w:pPr>
            <w:r>
              <w:rPr>
                <w:rFonts w:ascii="Arial" w:eastAsia="Calibri" w:hAnsi="Arial" w:cs="Arial"/>
                <w:sz w:val="22"/>
                <w:szCs w:val="22"/>
              </w:rPr>
              <w:t>Current smoker, social alcohol drinker, pregnancy, obesity (30 &lt; BM &lt; 40), well controlled DM/HTN, mild lung disease</w:t>
            </w:r>
          </w:p>
        </w:tc>
      </w:tr>
      <w:tr w:rsidR="00B3702D">
        <w:tc>
          <w:tcPr>
            <w:tcW w:w="2367" w:type="dxa"/>
          </w:tcPr>
          <w:p w:rsidR="00B3702D" w:rsidRDefault="00C57E79">
            <w:pPr>
              <w:spacing w:after="0" w:line="240" w:lineRule="auto"/>
              <w:contextualSpacing/>
              <w:rPr>
                <w:rFonts w:ascii="Arial" w:eastAsia="Calibri" w:hAnsi="Arial" w:cs="Arial"/>
                <w:b/>
                <w:bCs/>
                <w:sz w:val="22"/>
                <w:szCs w:val="22"/>
              </w:rPr>
            </w:pPr>
            <w:r>
              <w:rPr>
                <w:rFonts w:ascii="Arial" w:eastAsia="Calibri" w:hAnsi="Arial" w:cs="Arial"/>
                <w:b/>
                <w:bCs/>
                <w:sz w:val="22"/>
                <w:szCs w:val="22"/>
              </w:rPr>
              <w:t>ASA III</w:t>
            </w:r>
          </w:p>
        </w:tc>
        <w:tc>
          <w:tcPr>
            <w:tcW w:w="2547" w:type="dxa"/>
          </w:tcPr>
          <w:p w:rsidR="00B3702D" w:rsidRDefault="00C57E79">
            <w:pPr>
              <w:spacing w:after="0" w:line="240" w:lineRule="auto"/>
              <w:ind w:left="0"/>
              <w:contextualSpacing/>
              <w:jc w:val="left"/>
              <w:rPr>
                <w:rFonts w:ascii="Arial" w:eastAsia="Calibri" w:hAnsi="Arial" w:cs="Arial"/>
                <w:sz w:val="22"/>
                <w:szCs w:val="22"/>
              </w:rPr>
            </w:pPr>
            <w:r>
              <w:rPr>
                <w:rFonts w:ascii="Arial" w:eastAsia="Calibri" w:hAnsi="Arial" w:cs="Arial"/>
                <w:sz w:val="22"/>
                <w:szCs w:val="22"/>
              </w:rPr>
              <w:t>A patient with severe systemic disease</w:t>
            </w:r>
          </w:p>
        </w:tc>
        <w:tc>
          <w:tcPr>
            <w:tcW w:w="4436" w:type="dxa"/>
          </w:tcPr>
          <w:p w:rsidR="00B3702D" w:rsidRDefault="00C57E79">
            <w:pPr>
              <w:spacing w:after="0" w:line="240" w:lineRule="auto"/>
              <w:ind w:left="0"/>
              <w:contextualSpacing/>
              <w:jc w:val="left"/>
              <w:rPr>
                <w:rFonts w:ascii="Arial" w:eastAsia="Calibri" w:hAnsi="Arial" w:cs="Arial"/>
                <w:sz w:val="22"/>
                <w:szCs w:val="22"/>
              </w:rPr>
            </w:pPr>
            <w:r>
              <w:rPr>
                <w:rFonts w:ascii="Arial" w:eastAsia="Calibri" w:hAnsi="Arial" w:cs="Arial"/>
                <w:sz w:val="22"/>
                <w:szCs w:val="22"/>
              </w:rPr>
              <w:t xml:space="preserve">Substantive functional limitations; One or more moderate to severe diseases. </w:t>
            </w:r>
          </w:p>
          <w:p w:rsidR="00B3702D" w:rsidRDefault="00C57E79">
            <w:pPr>
              <w:spacing w:after="0" w:line="240" w:lineRule="auto"/>
              <w:ind w:left="0"/>
              <w:contextualSpacing/>
              <w:jc w:val="left"/>
              <w:rPr>
                <w:rFonts w:ascii="Arial" w:eastAsia="Calibri" w:hAnsi="Arial" w:cs="Arial"/>
                <w:sz w:val="22"/>
                <w:szCs w:val="22"/>
              </w:rPr>
            </w:pPr>
            <w:r>
              <w:rPr>
                <w:rFonts w:ascii="Arial" w:eastAsia="Calibri" w:hAnsi="Arial" w:cs="Arial"/>
                <w:sz w:val="22"/>
                <w:szCs w:val="22"/>
              </w:rPr>
              <w:t xml:space="preserve">Examples include (but not limited to): </w:t>
            </w:r>
          </w:p>
          <w:p w:rsidR="00B3702D" w:rsidRDefault="00C57E79">
            <w:pPr>
              <w:spacing w:after="0" w:line="240" w:lineRule="auto"/>
              <w:ind w:left="0"/>
              <w:contextualSpacing/>
              <w:jc w:val="left"/>
              <w:rPr>
                <w:rFonts w:ascii="Arial" w:eastAsia="Calibri" w:hAnsi="Arial" w:cs="Arial"/>
                <w:sz w:val="22"/>
                <w:szCs w:val="22"/>
              </w:rPr>
            </w:pPr>
            <w:r>
              <w:rPr>
                <w:rFonts w:ascii="Arial" w:eastAsia="Calibri" w:hAnsi="Arial" w:cs="Arial"/>
                <w:sz w:val="22"/>
                <w:szCs w:val="22"/>
              </w:rPr>
              <w:t>Poorly controlled DM or HTN, COPD, morbid obesity (BMI ≥40), active hepatitis, alcohol dependence or abuse, implanted pacemaker, moderate reduction of ejection fraction, ESRD undergoing regularly scheduled dialysis, premature infant PCA &lt; 60 weeks, history (&gt;3 months) of MI, CVA, TIA, or CAD/stents.</w:t>
            </w:r>
          </w:p>
        </w:tc>
      </w:tr>
      <w:tr w:rsidR="00B3702D">
        <w:tc>
          <w:tcPr>
            <w:tcW w:w="2367" w:type="dxa"/>
          </w:tcPr>
          <w:p w:rsidR="00B3702D" w:rsidRDefault="00C57E79">
            <w:pPr>
              <w:spacing w:after="0" w:line="240" w:lineRule="auto"/>
              <w:contextualSpacing/>
              <w:rPr>
                <w:rFonts w:ascii="Arial" w:eastAsia="Calibri" w:hAnsi="Arial" w:cs="Arial"/>
                <w:b/>
                <w:bCs/>
                <w:sz w:val="22"/>
                <w:szCs w:val="22"/>
              </w:rPr>
            </w:pPr>
            <w:r>
              <w:rPr>
                <w:rFonts w:ascii="Arial" w:eastAsia="Calibri" w:hAnsi="Arial" w:cs="Arial"/>
                <w:b/>
                <w:bCs/>
                <w:sz w:val="22"/>
                <w:szCs w:val="22"/>
              </w:rPr>
              <w:t>ASA IV</w:t>
            </w:r>
          </w:p>
        </w:tc>
        <w:tc>
          <w:tcPr>
            <w:tcW w:w="2547" w:type="dxa"/>
          </w:tcPr>
          <w:p w:rsidR="00B3702D" w:rsidRDefault="00C57E79">
            <w:pPr>
              <w:spacing w:after="0" w:line="240" w:lineRule="auto"/>
              <w:ind w:left="0"/>
              <w:contextualSpacing/>
              <w:rPr>
                <w:rFonts w:ascii="Arial" w:eastAsia="Calibri" w:hAnsi="Arial" w:cs="Arial"/>
                <w:sz w:val="22"/>
                <w:szCs w:val="22"/>
              </w:rPr>
            </w:pPr>
            <w:r>
              <w:rPr>
                <w:rFonts w:ascii="Arial" w:eastAsia="Calibri" w:hAnsi="Arial" w:cs="Arial"/>
                <w:sz w:val="22"/>
                <w:szCs w:val="22"/>
              </w:rPr>
              <w:t>A patient with severe systemic disease that is a constant threat to life</w:t>
            </w:r>
          </w:p>
        </w:tc>
        <w:tc>
          <w:tcPr>
            <w:tcW w:w="4436" w:type="dxa"/>
          </w:tcPr>
          <w:p w:rsidR="00B3702D" w:rsidRDefault="00C57E79">
            <w:pPr>
              <w:spacing w:after="0" w:line="240" w:lineRule="auto"/>
              <w:ind w:left="0"/>
              <w:contextualSpacing/>
              <w:rPr>
                <w:rFonts w:ascii="Arial" w:eastAsia="Calibri" w:hAnsi="Arial" w:cs="Arial"/>
                <w:sz w:val="22"/>
                <w:szCs w:val="22"/>
              </w:rPr>
            </w:pPr>
            <w:r>
              <w:rPr>
                <w:rFonts w:ascii="Arial" w:eastAsia="Calibri" w:hAnsi="Arial" w:cs="Arial"/>
                <w:sz w:val="22"/>
                <w:szCs w:val="22"/>
              </w:rPr>
              <w:t xml:space="preserve">Examples include (but not limited to): </w:t>
            </w:r>
          </w:p>
          <w:p w:rsidR="00B3702D" w:rsidRDefault="00C57E79">
            <w:pPr>
              <w:spacing w:after="0" w:line="240" w:lineRule="auto"/>
              <w:ind w:left="0"/>
              <w:contextualSpacing/>
              <w:rPr>
                <w:rFonts w:ascii="Arial" w:eastAsia="Calibri" w:hAnsi="Arial" w:cs="Arial"/>
                <w:sz w:val="22"/>
                <w:szCs w:val="22"/>
              </w:rPr>
            </w:pPr>
            <w:r>
              <w:rPr>
                <w:rFonts w:ascii="Arial" w:eastAsia="Calibri" w:hAnsi="Arial" w:cs="Arial"/>
                <w:sz w:val="22"/>
                <w:szCs w:val="22"/>
              </w:rPr>
              <w:t>recent ( &lt; 3 months) MI, CVA, TIA, or CAD/stents, ongoing cardiac ischemia or severe valve dysfunction, severe reduction of ejection fraction, sepsis, DIC, ARD or ESRD not undergoing regularly scheduled dialysis</w:t>
            </w:r>
          </w:p>
        </w:tc>
      </w:tr>
      <w:tr w:rsidR="00B3702D">
        <w:tc>
          <w:tcPr>
            <w:tcW w:w="2367" w:type="dxa"/>
          </w:tcPr>
          <w:p w:rsidR="00B3702D" w:rsidRDefault="00C57E79">
            <w:pPr>
              <w:spacing w:after="0" w:line="240" w:lineRule="auto"/>
              <w:contextualSpacing/>
              <w:rPr>
                <w:rFonts w:ascii="Arial" w:eastAsia="Calibri" w:hAnsi="Arial" w:cs="Arial"/>
                <w:b/>
                <w:bCs/>
                <w:sz w:val="22"/>
                <w:szCs w:val="22"/>
              </w:rPr>
            </w:pPr>
            <w:r>
              <w:rPr>
                <w:rFonts w:ascii="Arial" w:eastAsia="Calibri" w:hAnsi="Arial" w:cs="Arial"/>
                <w:b/>
                <w:bCs/>
                <w:sz w:val="22"/>
                <w:szCs w:val="22"/>
              </w:rPr>
              <w:t>ASA V</w:t>
            </w:r>
          </w:p>
        </w:tc>
        <w:tc>
          <w:tcPr>
            <w:tcW w:w="2547" w:type="dxa"/>
          </w:tcPr>
          <w:p w:rsidR="00B3702D" w:rsidRDefault="00C57E79">
            <w:pPr>
              <w:spacing w:after="0" w:line="240" w:lineRule="auto"/>
              <w:ind w:left="0"/>
              <w:contextualSpacing/>
              <w:rPr>
                <w:rFonts w:ascii="Arial" w:eastAsia="Calibri" w:hAnsi="Arial" w:cs="Arial"/>
                <w:sz w:val="22"/>
                <w:szCs w:val="22"/>
              </w:rPr>
            </w:pPr>
            <w:r>
              <w:rPr>
                <w:rFonts w:ascii="Arial" w:eastAsia="Calibri" w:hAnsi="Arial" w:cs="Arial"/>
                <w:sz w:val="22"/>
                <w:szCs w:val="22"/>
              </w:rPr>
              <w:t>A moribund patient who is not expected to survive without the operation</w:t>
            </w:r>
          </w:p>
        </w:tc>
        <w:tc>
          <w:tcPr>
            <w:tcW w:w="4436" w:type="dxa"/>
          </w:tcPr>
          <w:p w:rsidR="00B3702D" w:rsidRDefault="00C57E79">
            <w:pPr>
              <w:spacing w:after="0" w:line="240" w:lineRule="auto"/>
              <w:ind w:left="0"/>
              <w:contextualSpacing/>
              <w:rPr>
                <w:rFonts w:ascii="Arial" w:eastAsia="Calibri" w:hAnsi="Arial" w:cs="Arial"/>
                <w:sz w:val="22"/>
                <w:szCs w:val="22"/>
              </w:rPr>
            </w:pPr>
            <w:r>
              <w:rPr>
                <w:rFonts w:ascii="Arial" w:eastAsia="Calibri" w:hAnsi="Arial" w:cs="Arial"/>
                <w:sz w:val="22"/>
                <w:szCs w:val="22"/>
              </w:rPr>
              <w:t xml:space="preserve">Examples include (but not limited to): </w:t>
            </w:r>
          </w:p>
          <w:p w:rsidR="00B3702D" w:rsidRDefault="00C57E79">
            <w:pPr>
              <w:spacing w:after="0" w:line="240" w:lineRule="auto"/>
              <w:ind w:left="0"/>
              <w:contextualSpacing/>
              <w:rPr>
                <w:rFonts w:ascii="Arial" w:eastAsia="Calibri" w:hAnsi="Arial" w:cs="Arial"/>
                <w:sz w:val="22"/>
                <w:szCs w:val="22"/>
              </w:rPr>
            </w:pPr>
            <w:r>
              <w:rPr>
                <w:rFonts w:ascii="Arial" w:eastAsia="Calibri" w:hAnsi="Arial" w:cs="Arial"/>
                <w:sz w:val="22"/>
                <w:szCs w:val="22"/>
              </w:rPr>
              <w:t>Ruptured abdominal/thoracic aneurysm, massive trauma, intracranial bleed with mass effect, ischemic bowel in the face of significant cardiac pathology or multiple organ/system dysfunction</w:t>
            </w:r>
          </w:p>
        </w:tc>
      </w:tr>
    </w:tbl>
    <w:p w:rsidR="00B3702D" w:rsidRDefault="00B3702D">
      <w:pPr>
        <w:spacing w:after="200" w:line="276" w:lineRule="auto"/>
        <w:ind w:left="0"/>
        <w:contextualSpacing/>
        <w:rPr>
          <w:rFonts w:ascii="Arial" w:eastAsia="Calibri" w:hAnsi="Arial" w:cs="Arial"/>
          <w:b/>
          <w:sz w:val="22"/>
          <w:szCs w:val="22"/>
        </w:rPr>
      </w:pPr>
    </w:p>
    <w:p w:rsidR="00B3702D" w:rsidRDefault="00B3702D">
      <w:pPr>
        <w:spacing w:after="200" w:line="276" w:lineRule="auto"/>
        <w:ind w:left="0"/>
        <w:contextualSpacing/>
        <w:rPr>
          <w:rFonts w:ascii="Arial" w:eastAsia="Calibri" w:hAnsi="Arial" w:cs="Arial"/>
          <w:b/>
          <w:sz w:val="22"/>
          <w:szCs w:val="22"/>
        </w:rPr>
      </w:pPr>
    </w:p>
    <w:p w:rsidR="00B3702D" w:rsidRDefault="00B3702D">
      <w:pPr>
        <w:spacing w:after="200" w:line="276" w:lineRule="auto"/>
        <w:ind w:left="0"/>
        <w:contextualSpacing/>
        <w:rPr>
          <w:rFonts w:ascii="Arial" w:eastAsia="Calibri" w:hAnsi="Arial" w:cs="Arial"/>
          <w:b/>
          <w:sz w:val="22"/>
          <w:szCs w:val="22"/>
        </w:rPr>
      </w:pPr>
    </w:p>
    <w:p w:rsidR="00B3702D" w:rsidRDefault="00B3702D">
      <w:pPr>
        <w:spacing w:after="200" w:line="276" w:lineRule="auto"/>
        <w:ind w:left="0"/>
        <w:contextualSpacing/>
        <w:rPr>
          <w:rFonts w:ascii="Arial" w:eastAsia="Calibri" w:hAnsi="Arial" w:cs="Arial"/>
          <w:b/>
          <w:sz w:val="22"/>
          <w:szCs w:val="22"/>
        </w:rPr>
      </w:pPr>
    </w:p>
    <w:p w:rsidR="00B3702D" w:rsidRDefault="00B3702D">
      <w:pPr>
        <w:spacing w:after="200" w:line="276" w:lineRule="auto"/>
        <w:ind w:left="0"/>
        <w:contextualSpacing/>
        <w:rPr>
          <w:rFonts w:ascii="Arial" w:eastAsia="Calibri" w:hAnsi="Arial" w:cs="Arial"/>
          <w:b/>
          <w:sz w:val="22"/>
          <w:szCs w:val="22"/>
        </w:rPr>
      </w:pPr>
    </w:p>
    <w:p w:rsidR="00B3702D" w:rsidRDefault="00B3702D">
      <w:pPr>
        <w:spacing w:after="200" w:line="276" w:lineRule="auto"/>
        <w:ind w:left="0"/>
        <w:contextualSpacing/>
        <w:rPr>
          <w:rFonts w:ascii="Arial" w:eastAsia="Calibri" w:hAnsi="Arial" w:cs="Arial"/>
          <w:b/>
          <w:sz w:val="22"/>
          <w:szCs w:val="22"/>
        </w:rPr>
      </w:pPr>
    </w:p>
    <w:p w:rsidR="00B3702D" w:rsidRDefault="00B3702D">
      <w:pPr>
        <w:spacing w:after="200" w:line="276" w:lineRule="auto"/>
        <w:ind w:left="0"/>
        <w:contextualSpacing/>
        <w:rPr>
          <w:rFonts w:ascii="Arial" w:eastAsia="Calibri" w:hAnsi="Arial" w:cs="Arial"/>
          <w:b/>
          <w:sz w:val="22"/>
          <w:szCs w:val="22"/>
        </w:rPr>
      </w:pPr>
    </w:p>
    <w:p w:rsidR="00B3702D" w:rsidRDefault="00B3702D">
      <w:pPr>
        <w:spacing w:after="200" w:line="276" w:lineRule="auto"/>
        <w:ind w:left="0"/>
        <w:contextualSpacing/>
        <w:rPr>
          <w:ins w:id="12" w:author="user" w:date="2015-04-30T00:26:00Z"/>
          <w:rFonts w:ascii="Arial" w:eastAsia="Calibri" w:hAnsi="Arial" w:cs="Arial"/>
          <w:b/>
          <w:sz w:val="22"/>
          <w:szCs w:val="22"/>
        </w:rPr>
      </w:pPr>
    </w:p>
    <w:p w:rsidR="00B3702D" w:rsidRDefault="00C57E79">
      <w:pPr>
        <w:spacing w:after="200" w:line="276" w:lineRule="auto"/>
        <w:ind w:left="1080"/>
        <w:contextualSpacing/>
        <w:jc w:val="right"/>
        <w:rPr>
          <w:rFonts w:ascii="Arial" w:eastAsia="Calibri" w:hAnsi="Arial" w:cs="Arial"/>
          <w:b/>
          <w:sz w:val="22"/>
          <w:szCs w:val="22"/>
        </w:rPr>
      </w:pPr>
      <w:r>
        <w:rPr>
          <w:rFonts w:ascii="Arial" w:eastAsia="Calibri" w:hAnsi="Arial" w:cs="Arial"/>
          <w:b/>
          <w:sz w:val="22"/>
          <w:szCs w:val="22"/>
        </w:rPr>
        <w:lastRenderedPageBreak/>
        <w:t xml:space="preserve">Appendix 2  </w:t>
      </w:r>
    </w:p>
    <w:p w:rsidR="00B3702D" w:rsidRDefault="00B3702D">
      <w:pPr>
        <w:spacing w:after="200" w:line="276" w:lineRule="auto"/>
        <w:ind w:left="1080"/>
        <w:contextualSpacing/>
        <w:jc w:val="right"/>
        <w:rPr>
          <w:rFonts w:ascii="Arial" w:eastAsia="Calibri" w:hAnsi="Arial" w:cs="Arial"/>
          <w:b/>
          <w:sz w:val="22"/>
          <w:szCs w:val="22"/>
        </w:rPr>
      </w:pPr>
    </w:p>
    <w:p w:rsidR="00B3702D" w:rsidRDefault="00C57E79">
      <w:pPr>
        <w:spacing w:line="240" w:lineRule="auto"/>
        <w:contextualSpacing/>
        <w:rPr>
          <w:rFonts w:ascii="Arial" w:eastAsia="Calibri" w:hAnsi="Arial" w:cs="Arial"/>
          <w:b/>
          <w:sz w:val="22"/>
          <w:szCs w:val="22"/>
        </w:rPr>
      </w:pPr>
      <w:r>
        <w:rPr>
          <w:rFonts w:ascii="Arial" w:eastAsia="Calibri" w:hAnsi="Arial" w:cs="Arial"/>
          <w:b/>
          <w:sz w:val="22"/>
          <w:szCs w:val="22"/>
        </w:rPr>
        <w:t xml:space="preserve">LIST OF MESH TERMS </w:t>
      </w:r>
    </w:p>
    <w:p w:rsidR="00B3702D" w:rsidRDefault="00B3702D">
      <w:pPr>
        <w:spacing w:line="240" w:lineRule="auto"/>
        <w:contextualSpacing/>
        <w:rPr>
          <w:rFonts w:ascii="Arial" w:eastAsia="Calibri" w:hAnsi="Arial" w:cs="Arial"/>
          <w:b/>
          <w:sz w:val="22"/>
          <w:szCs w:val="22"/>
        </w:rPr>
      </w:pPr>
    </w:p>
    <w:p w:rsidR="00B3702D" w:rsidRDefault="00C57E79">
      <w:pPr>
        <w:spacing w:line="240" w:lineRule="auto"/>
        <w:contextualSpacing/>
        <w:rPr>
          <w:rFonts w:ascii="Arial" w:eastAsia="Calibri" w:hAnsi="Arial" w:cs="Arial"/>
          <w:color w:val="FF0000"/>
          <w:sz w:val="22"/>
          <w:szCs w:val="22"/>
        </w:rPr>
      </w:pPr>
      <w:r>
        <w:rPr>
          <w:rFonts w:ascii="Arial" w:eastAsia="Calibri" w:hAnsi="Arial" w:cs="Arial"/>
          <w:sz w:val="22"/>
          <w:szCs w:val="22"/>
        </w:rPr>
        <w:t xml:space="preserve">The following MESH terms or free text terms were used either singly or in combination, search was limit to English, human and 2003 to current: </w:t>
      </w:r>
    </w:p>
    <w:p w:rsidR="00B3702D" w:rsidRDefault="00B3702D">
      <w:pPr>
        <w:spacing w:line="240" w:lineRule="auto"/>
        <w:ind w:left="1080"/>
        <w:contextualSpacing/>
        <w:jc w:val="right"/>
        <w:rPr>
          <w:rFonts w:ascii="Arial" w:eastAsia="Calibri" w:hAnsi="Arial" w:cs="Arial"/>
          <w:b/>
          <w:sz w:val="22"/>
          <w:szCs w:val="22"/>
        </w:rPr>
      </w:pPr>
    </w:p>
    <w:tbl>
      <w:tblPr>
        <w:tblW w:w="863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6"/>
        <w:gridCol w:w="4284"/>
      </w:tblGrid>
      <w:tr w:rsidR="00B3702D">
        <w:tc>
          <w:tcPr>
            <w:tcW w:w="4346" w:type="dxa"/>
          </w:tcPr>
          <w:p w:rsidR="00B3702D" w:rsidRDefault="00C57E79">
            <w:pPr>
              <w:spacing w:line="240" w:lineRule="auto"/>
              <w:ind w:left="0"/>
              <w:jc w:val="left"/>
              <w:rPr>
                <w:rFonts w:ascii="Arial" w:hAnsi="Arial" w:cs="Arial"/>
                <w:b/>
                <w:sz w:val="22"/>
                <w:szCs w:val="22"/>
              </w:rPr>
            </w:pPr>
            <w:r>
              <w:rPr>
                <w:rFonts w:ascii="Arial" w:hAnsi="Arial" w:cs="Arial"/>
                <w:b/>
                <w:sz w:val="22"/>
                <w:szCs w:val="22"/>
              </w:rPr>
              <w:t>Microbiology</w:t>
            </w:r>
          </w:p>
          <w:p w:rsidR="00B3702D" w:rsidRDefault="00C57E79">
            <w:pPr>
              <w:numPr>
                <w:ilvl w:val="0"/>
                <w:numId w:val="15"/>
              </w:numPr>
              <w:spacing w:line="240" w:lineRule="auto"/>
              <w:ind w:left="727" w:hanging="426"/>
              <w:jc w:val="left"/>
              <w:rPr>
                <w:rFonts w:ascii="Arial" w:hAnsi="Arial" w:cs="Arial"/>
                <w:sz w:val="22"/>
                <w:szCs w:val="22"/>
              </w:rPr>
            </w:pPr>
            <w:r>
              <w:rPr>
                <w:rFonts w:ascii="Arial" w:hAnsi="Arial" w:cs="Arial"/>
                <w:sz w:val="22"/>
                <w:szCs w:val="22"/>
              </w:rPr>
              <w:t>oral bacteria</w:t>
            </w:r>
          </w:p>
          <w:p w:rsidR="00B3702D" w:rsidRDefault="00C57E79">
            <w:pPr>
              <w:numPr>
                <w:ilvl w:val="0"/>
                <w:numId w:val="15"/>
              </w:numPr>
              <w:spacing w:line="240" w:lineRule="auto"/>
              <w:ind w:left="727" w:hanging="426"/>
              <w:jc w:val="left"/>
              <w:rPr>
                <w:rFonts w:ascii="Arial" w:hAnsi="Arial" w:cs="Arial"/>
                <w:sz w:val="22"/>
                <w:szCs w:val="22"/>
              </w:rPr>
            </w:pPr>
            <w:r>
              <w:rPr>
                <w:rFonts w:ascii="Arial" w:hAnsi="Arial" w:cs="Arial"/>
                <w:sz w:val="22"/>
                <w:szCs w:val="22"/>
              </w:rPr>
              <w:t>oral microorganisms</w:t>
            </w:r>
          </w:p>
          <w:p w:rsidR="00B3702D" w:rsidRDefault="00C57E79">
            <w:pPr>
              <w:numPr>
                <w:ilvl w:val="0"/>
                <w:numId w:val="15"/>
              </w:numPr>
              <w:spacing w:line="240" w:lineRule="auto"/>
              <w:ind w:left="727" w:hanging="426"/>
              <w:jc w:val="left"/>
              <w:rPr>
                <w:rFonts w:ascii="Arial" w:hAnsi="Arial" w:cs="Arial"/>
                <w:sz w:val="22"/>
                <w:szCs w:val="22"/>
              </w:rPr>
            </w:pPr>
            <w:r>
              <w:rPr>
                <w:rFonts w:ascii="Arial" w:hAnsi="Arial" w:cs="Arial"/>
                <w:sz w:val="22"/>
                <w:szCs w:val="22"/>
              </w:rPr>
              <w:t>microflora</w:t>
            </w:r>
          </w:p>
          <w:p w:rsidR="00B3702D" w:rsidRDefault="00C57E79">
            <w:pPr>
              <w:numPr>
                <w:ilvl w:val="0"/>
                <w:numId w:val="15"/>
              </w:numPr>
              <w:spacing w:line="240" w:lineRule="auto"/>
              <w:ind w:left="727" w:hanging="426"/>
              <w:jc w:val="left"/>
              <w:rPr>
                <w:rFonts w:ascii="Arial" w:hAnsi="Arial" w:cs="Arial"/>
                <w:sz w:val="22"/>
                <w:szCs w:val="22"/>
              </w:rPr>
            </w:pPr>
            <w:r>
              <w:rPr>
                <w:rFonts w:ascii="Arial" w:hAnsi="Arial" w:cs="Arial"/>
                <w:sz w:val="22"/>
                <w:szCs w:val="22"/>
              </w:rPr>
              <w:t>Antibiotic sensitivity</w:t>
            </w:r>
          </w:p>
          <w:p w:rsidR="00B3702D" w:rsidRDefault="00C57E79">
            <w:pPr>
              <w:numPr>
                <w:ilvl w:val="0"/>
                <w:numId w:val="15"/>
              </w:numPr>
              <w:spacing w:line="240" w:lineRule="auto"/>
              <w:ind w:left="727" w:hanging="426"/>
              <w:jc w:val="left"/>
              <w:rPr>
                <w:rFonts w:ascii="Arial" w:hAnsi="Arial" w:cs="Arial"/>
                <w:sz w:val="22"/>
                <w:szCs w:val="22"/>
              </w:rPr>
            </w:pPr>
            <w:r>
              <w:rPr>
                <w:rFonts w:ascii="Arial" w:hAnsi="Arial" w:cs="Arial"/>
                <w:sz w:val="22"/>
                <w:szCs w:val="22"/>
              </w:rPr>
              <w:t>Antibiotic resistance</w:t>
            </w:r>
          </w:p>
          <w:p w:rsidR="00B3702D" w:rsidRDefault="00C57E79">
            <w:pPr>
              <w:numPr>
                <w:ilvl w:val="0"/>
                <w:numId w:val="15"/>
              </w:numPr>
              <w:spacing w:line="240" w:lineRule="auto"/>
              <w:ind w:left="727" w:hanging="426"/>
              <w:jc w:val="left"/>
              <w:rPr>
                <w:rFonts w:ascii="Arial" w:hAnsi="Arial" w:cs="Arial"/>
                <w:sz w:val="22"/>
                <w:szCs w:val="22"/>
              </w:rPr>
            </w:pPr>
            <w:r>
              <w:rPr>
                <w:rFonts w:ascii="Arial" w:hAnsi="Arial" w:cs="Arial"/>
                <w:sz w:val="22"/>
                <w:szCs w:val="22"/>
              </w:rPr>
              <w:t>Odontogenic infections</w:t>
            </w:r>
          </w:p>
          <w:p w:rsidR="00B3702D" w:rsidRDefault="00C57E79">
            <w:pPr>
              <w:numPr>
                <w:ilvl w:val="0"/>
                <w:numId w:val="15"/>
              </w:numPr>
              <w:spacing w:line="240" w:lineRule="auto"/>
              <w:ind w:left="727" w:hanging="426"/>
              <w:jc w:val="left"/>
              <w:rPr>
                <w:rFonts w:ascii="Arial" w:hAnsi="Arial" w:cs="Arial"/>
                <w:sz w:val="22"/>
                <w:szCs w:val="22"/>
              </w:rPr>
            </w:pPr>
            <w:r>
              <w:rPr>
                <w:rFonts w:ascii="Arial" w:hAnsi="Arial" w:cs="Arial"/>
                <w:sz w:val="22"/>
                <w:szCs w:val="22"/>
              </w:rPr>
              <w:t>Surgical site infections</w:t>
            </w:r>
          </w:p>
          <w:p w:rsidR="00B3702D" w:rsidRDefault="00C57E79">
            <w:pPr>
              <w:ind w:left="0"/>
              <w:rPr>
                <w:rFonts w:ascii="Arial" w:hAnsi="Arial" w:cs="Arial"/>
                <w:b/>
                <w:sz w:val="22"/>
                <w:szCs w:val="22"/>
              </w:rPr>
            </w:pPr>
            <w:r>
              <w:rPr>
                <w:rFonts w:ascii="Arial" w:hAnsi="Arial" w:cs="Arial"/>
                <w:b/>
                <w:sz w:val="22"/>
                <w:szCs w:val="22"/>
              </w:rPr>
              <w:t>Treatment</w:t>
            </w:r>
          </w:p>
          <w:p w:rsidR="00B3702D" w:rsidRDefault="00C57E79">
            <w:pPr>
              <w:pStyle w:val="ListParagraph2"/>
              <w:numPr>
                <w:ilvl w:val="0"/>
                <w:numId w:val="16"/>
              </w:numPr>
              <w:rPr>
                <w:rFonts w:ascii="Arial" w:hAnsi="Arial" w:cs="Arial"/>
                <w:sz w:val="22"/>
                <w:szCs w:val="22"/>
              </w:rPr>
            </w:pPr>
            <w:r>
              <w:rPr>
                <w:rFonts w:ascii="Arial" w:hAnsi="Arial" w:cs="Arial"/>
                <w:sz w:val="22"/>
                <w:szCs w:val="22"/>
              </w:rPr>
              <w:t>Oral surgery</w:t>
            </w:r>
          </w:p>
          <w:p w:rsidR="00B3702D" w:rsidRDefault="00C57E79">
            <w:pPr>
              <w:pStyle w:val="ListParagraph2"/>
              <w:numPr>
                <w:ilvl w:val="0"/>
                <w:numId w:val="16"/>
              </w:numPr>
              <w:rPr>
                <w:rFonts w:ascii="Arial" w:hAnsi="Arial" w:cs="Arial"/>
                <w:sz w:val="22"/>
                <w:szCs w:val="22"/>
              </w:rPr>
            </w:pPr>
            <w:r>
              <w:rPr>
                <w:rFonts w:ascii="Arial" w:hAnsi="Arial" w:cs="Arial"/>
                <w:sz w:val="22"/>
                <w:szCs w:val="22"/>
              </w:rPr>
              <w:t>Dental surgery</w:t>
            </w:r>
          </w:p>
          <w:p w:rsidR="00B3702D" w:rsidRDefault="00C57E79">
            <w:pPr>
              <w:pStyle w:val="ListParagraph2"/>
              <w:numPr>
                <w:ilvl w:val="0"/>
                <w:numId w:val="16"/>
              </w:numPr>
              <w:rPr>
                <w:rFonts w:ascii="Arial" w:hAnsi="Arial" w:cs="Arial"/>
                <w:sz w:val="22"/>
                <w:szCs w:val="22"/>
              </w:rPr>
            </w:pPr>
            <w:r>
              <w:rPr>
                <w:rFonts w:ascii="Arial" w:hAnsi="Arial" w:cs="Arial"/>
                <w:sz w:val="22"/>
                <w:szCs w:val="22"/>
              </w:rPr>
              <w:t>Maxillofacial surgery</w:t>
            </w:r>
          </w:p>
          <w:p w:rsidR="00B3702D" w:rsidRDefault="00C57E79">
            <w:pPr>
              <w:pStyle w:val="ListParagraph2"/>
              <w:numPr>
                <w:ilvl w:val="0"/>
                <w:numId w:val="16"/>
              </w:numPr>
              <w:rPr>
                <w:rFonts w:ascii="Arial" w:hAnsi="Arial" w:cs="Arial"/>
                <w:sz w:val="22"/>
                <w:szCs w:val="22"/>
              </w:rPr>
            </w:pPr>
            <w:r>
              <w:rPr>
                <w:rFonts w:ascii="Arial" w:hAnsi="Arial" w:cs="Arial"/>
                <w:sz w:val="22"/>
                <w:szCs w:val="22"/>
              </w:rPr>
              <w:t>Clean surgery</w:t>
            </w:r>
          </w:p>
          <w:p w:rsidR="00B3702D" w:rsidRDefault="00C57E79">
            <w:pPr>
              <w:pStyle w:val="ListParagraph2"/>
              <w:numPr>
                <w:ilvl w:val="0"/>
                <w:numId w:val="16"/>
              </w:numPr>
              <w:rPr>
                <w:rFonts w:ascii="Arial" w:hAnsi="Arial" w:cs="Arial"/>
                <w:sz w:val="22"/>
                <w:szCs w:val="22"/>
              </w:rPr>
            </w:pPr>
            <w:r>
              <w:rPr>
                <w:rFonts w:ascii="Arial" w:hAnsi="Arial" w:cs="Arial"/>
                <w:sz w:val="22"/>
                <w:szCs w:val="22"/>
              </w:rPr>
              <w:t>Clean-contaminated surgery</w:t>
            </w:r>
          </w:p>
          <w:p w:rsidR="00B3702D" w:rsidRDefault="00C57E79">
            <w:pPr>
              <w:pStyle w:val="ListParagraph2"/>
              <w:numPr>
                <w:ilvl w:val="0"/>
                <w:numId w:val="16"/>
              </w:numPr>
              <w:rPr>
                <w:rFonts w:ascii="Arial" w:hAnsi="Arial" w:cs="Arial"/>
                <w:sz w:val="22"/>
                <w:szCs w:val="22"/>
              </w:rPr>
            </w:pPr>
            <w:r>
              <w:rPr>
                <w:rFonts w:ascii="Arial" w:hAnsi="Arial" w:cs="Arial"/>
                <w:sz w:val="22"/>
                <w:szCs w:val="22"/>
              </w:rPr>
              <w:t>Minor oral surgery</w:t>
            </w:r>
          </w:p>
          <w:p w:rsidR="00B3702D" w:rsidRDefault="00C57E79">
            <w:pPr>
              <w:pStyle w:val="ListParagraph2"/>
              <w:numPr>
                <w:ilvl w:val="0"/>
                <w:numId w:val="16"/>
              </w:numPr>
              <w:rPr>
                <w:rFonts w:ascii="Arial" w:hAnsi="Arial" w:cs="Arial"/>
                <w:sz w:val="22"/>
                <w:szCs w:val="22"/>
              </w:rPr>
            </w:pPr>
            <w:r>
              <w:rPr>
                <w:rFonts w:ascii="Arial" w:hAnsi="Arial" w:cs="Arial"/>
                <w:sz w:val="22"/>
                <w:szCs w:val="22"/>
              </w:rPr>
              <w:t>Wisdom teeth surgery</w:t>
            </w:r>
          </w:p>
          <w:p w:rsidR="00B3702D" w:rsidRDefault="00C57E79">
            <w:pPr>
              <w:pStyle w:val="ListParagraph2"/>
              <w:numPr>
                <w:ilvl w:val="0"/>
                <w:numId w:val="16"/>
              </w:numPr>
              <w:rPr>
                <w:rFonts w:ascii="Arial" w:hAnsi="Arial" w:cs="Arial"/>
                <w:sz w:val="22"/>
                <w:szCs w:val="22"/>
              </w:rPr>
            </w:pPr>
            <w:r>
              <w:rPr>
                <w:rFonts w:ascii="Arial" w:hAnsi="Arial" w:cs="Arial"/>
                <w:sz w:val="22"/>
                <w:szCs w:val="22"/>
              </w:rPr>
              <w:t>Periodontal surgery</w:t>
            </w:r>
          </w:p>
          <w:p w:rsidR="00B3702D" w:rsidRDefault="00C57E79">
            <w:pPr>
              <w:pStyle w:val="ListParagraph2"/>
              <w:numPr>
                <w:ilvl w:val="0"/>
                <w:numId w:val="16"/>
              </w:numPr>
              <w:rPr>
                <w:rFonts w:ascii="Arial" w:hAnsi="Arial" w:cs="Arial"/>
                <w:sz w:val="22"/>
                <w:szCs w:val="22"/>
              </w:rPr>
            </w:pPr>
            <w:r>
              <w:rPr>
                <w:rFonts w:ascii="Arial" w:hAnsi="Arial" w:cs="Arial"/>
                <w:sz w:val="22"/>
                <w:szCs w:val="22"/>
              </w:rPr>
              <w:t>Traumatic injuries to face and jaws</w:t>
            </w:r>
          </w:p>
          <w:p w:rsidR="00B3702D" w:rsidRDefault="00C57E79">
            <w:pPr>
              <w:pStyle w:val="ListParagraph2"/>
              <w:numPr>
                <w:ilvl w:val="0"/>
                <w:numId w:val="16"/>
              </w:numPr>
              <w:rPr>
                <w:rFonts w:ascii="Arial" w:hAnsi="Arial" w:cs="Arial"/>
                <w:sz w:val="22"/>
                <w:szCs w:val="22"/>
              </w:rPr>
            </w:pPr>
            <w:r>
              <w:rPr>
                <w:rFonts w:ascii="Arial" w:hAnsi="Arial" w:cs="Arial"/>
                <w:sz w:val="22"/>
                <w:szCs w:val="22"/>
              </w:rPr>
              <w:t>Cancer surgery</w:t>
            </w:r>
          </w:p>
          <w:p w:rsidR="00B3702D" w:rsidRDefault="00C57E79">
            <w:pPr>
              <w:pStyle w:val="ListParagraph2"/>
              <w:numPr>
                <w:ilvl w:val="0"/>
                <w:numId w:val="16"/>
              </w:numPr>
              <w:rPr>
                <w:rFonts w:ascii="Arial" w:hAnsi="Arial" w:cs="Arial"/>
                <w:sz w:val="22"/>
                <w:szCs w:val="22"/>
              </w:rPr>
            </w:pPr>
            <w:proofErr w:type="spellStart"/>
            <w:r>
              <w:rPr>
                <w:rFonts w:ascii="Arial" w:hAnsi="Arial" w:cs="Arial"/>
                <w:sz w:val="22"/>
                <w:szCs w:val="22"/>
              </w:rPr>
              <w:t>Orthognathic</w:t>
            </w:r>
            <w:proofErr w:type="spellEnd"/>
            <w:r>
              <w:rPr>
                <w:rFonts w:ascii="Arial" w:hAnsi="Arial" w:cs="Arial"/>
                <w:sz w:val="22"/>
                <w:szCs w:val="22"/>
              </w:rPr>
              <w:t xml:space="preserve"> surgery</w:t>
            </w:r>
          </w:p>
          <w:p w:rsidR="00B3702D" w:rsidRDefault="00C57E79">
            <w:pPr>
              <w:pStyle w:val="ListParagraph2"/>
              <w:numPr>
                <w:ilvl w:val="0"/>
                <w:numId w:val="16"/>
              </w:numPr>
              <w:rPr>
                <w:rFonts w:ascii="Arial" w:hAnsi="Arial" w:cs="Arial"/>
                <w:sz w:val="22"/>
                <w:szCs w:val="22"/>
              </w:rPr>
            </w:pPr>
            <w:proofErr w:type="spellStart"/>
            <w:r>
              <w:rPr>
                <w:rFonts w:ascii="Arial" w:hAnsi="Arial" w:cs="Arial"/>
                <w:sz w:val="22"/>
                <w:szCs w:val="22"/>
              </w:rPr>
              <w:t>Osseointegrated</w:t>
            </w:r>
            <w:proofErr w:type="spellEnd"/>
            <w:r>
              <w:rPr>
                <w:rFonts w:ascii="Arial" w:hAnsi="Arial" w:cs="Arial"/>
                <w:sz w:val="22"/>
                <w:szCs w:val="22"/>
              </w:rPr>
              <w:t xml:space="preserve"> implants</w:t>
            </w:r>
          </w:p>
          <w:p w:rsidR="00B3702D" w:rsidRDefault="00C57E79">
            <w:pPr>
              <w:pStyle w:val="ListParagraph2"/>
              <w:numPr>
                <w:ilvl w:val="0"/>
                <w:numId w:val="16"/>
              </w:numPr>
              <w:rPr>
                <w:rFonts w:ascii="Arial" w:hAnsi="Arial" w:cs="Arial"/>
                <w:sz w:val="22"/>
                <w:szCs w:val="22"/>
              </w:rPr>
            </w:pPr>
            <w:r>
              <w:rPr>
                <w:rFonts w:ascii="Arial" w:hAnsi="Arial" w:cs="Arial"/>
                <w:sz w:val="22"/>
                <w:szCs w:val="22"/>
              </w:rPr>
              <w:t>Osteoradionecrosis</w:t>
            </w:r>
          </w:p>
          <w:p w:rsidR="00B3702D" w:rsidRDefault="00C57E79">
            <w:pPr>
              <w:pStyle w:val="ListParagraph2"/>
              <w:numPr>
                <w:ilvl w:val="0"/>
                <w:numId w:val="16"/>
              </w:numPr>
              <w:rPr>
                <w:b/>
              </w:rPr>
            </w:pPr>
            <w:r>
              <w:rPr>
                <w:rFonts w:ascii="Arial" w:hAnsi="Arial" w:cs="Arial"/>
                <w:sz w:val="22"/>
                <w:szCs w:val="22"/>
              </w:rPr>
              <w:t>Bone grafts</w:t>
            </w:r>
          </w:p>
          <w:p w:rsidR="00B3702D" w:rsidRDefault="00C57E79">
            <w:pPr>
              <w:pStyle w:val="ListParagraph2"/>
              <w:numPr>
                <w:ilvl w:val="0"/>
                <w:numId w:val="16"/>
              </w:numPr>
              <w:rPr>
                <w:b/>
              </w:rPr>
            </w:pPr>
            <w:r>
              <w:rPr>
                <w:rFonts w:ascii="Arial" w:hAnsi="Arial" w:cs="Arial"/>
                <w:sz w:val="22"/>
                <w:szCs w:val="22"/>
              </w:rPr>
              <w:t>Skin incisions</w:t>
            </w:r>
          </w:p>
        </w:tc>
        <w:tc>
          <w:tcPr>
            <w:tcW w:w="4284" w:type="dxa"/>
          </w:tcPr>
          <w:p w:rsidR="00B3702D" w:rsidRDefault="00C57E79">
            <w:pPr>
              <w:autoSpaceDE w:val="0"/>
              <w:autoSpaceDN w:val="0"/>
              <w:adjustRightInd w:val="0"/>
              <w:spacing w:line="240" w:lineRule="auto"/>
              <w:ind w:left="0"/>
              <w:jc w:val="left"/>
              <w:rPr>
                <w:rFonts w:ascii="Arial" w:hAnsi="Arial" w:cs="Arial"/>
                <w:b/>
                <w:sz w:val="22"/>
                <w:szCs w:val="22"/>
              </w:rPr>
            </w:pPr>
            <w:r>
              <w:rPr>
                <w:rFonts w:ascii="Arial" w:hAnsi="Arial" w:cs="Arial"/>
                <w:b/>
                <w:sz w:val="22"/>
                <w:szCs w:val="22"/>
              </w:rPr>
              <w:t>Antibiotics</w:t>
            </w:r>
          </w:p>
          <w:p w:rsidR="00B3702D" w:rsidRDefault="00C57E79">
            <w:pPr>
              <w:pStyle w:val="ListParagraph2"/>
              <w:numPr>
                <w:ilvl w:val="0"/>
                <w:numId w:val="17"/>
              </w:numPr>
              <w:ind w:left="775" w:hanging="425"/>
              <w:rPr>
                <w:rFonts w:ascii="Arial" w:hAnsi="Arial" w:cs="Arial"/>
                <w:sz w:val="22"/>
                <w:szCs w:val="22"/>
              </w:rPr>
            </w:pPr>
            <w:r>
              <w:rPr>
                <w:rFonts w:ascii="Arial" w:hAnsi="Arial" w:cs="Arial"/>
                <w:sz w:val="22"/>
                <w:szCs w:val="22"/>
              </w:rPr>
              <w:t>Therapy</w:t>
            </w:r>
          </w:p>
          <w:p w:rsidR="00B3702D" w:rsidRDefault="00C57E79">
            <w:pPr>
              <w:pStyle w:val="ListParagraph2"/>
              <w:numPr>
                <w:ilvl w:val="0"/>
                <w:numId w:val="17"/>
              </w:numPr>
              <w:ind w:left="775" w:hanging="425"/>
              <w:rPr>
                <w:rFonts w:ascii="Arial" w:hAnsi="Arial" w:cs="Arial"/>
                <w:sz w:val="22"/>
                <w:szCs w:val="22"/>
              </w:rPr>
            </w:pPr>
            <w:r>
              <w:rPr>
                <w:rFonts w:ascii="Arial" w:hAnsi="Arial" w:cs="Arial"/>
                <w:sz w:val="22"/>
                <w:szCs w:val="22"/>
              </w:rPr>
              <w:t>Prophylaxis</w:t>
            </w:r>
          </w:p>
          <w:p w:rsidR="00B3702D" w:rsidRDefault="00C57E79">
            <w:pPr>
              <w:pStyle w:val="ListParagraph2"/>
              <w:numPr>
                <w:ilvl w:val="0"/>
                <w:numId w:val="17"/>
              </w:numPr>
              <w:ind w:left="775" w:hanging="425"/>
              <w:rPr>
                <w:rFonts w:ascii="Arial" w:hAnsi="Arial" w:cs="Arial"/>
                <w:sz w:val="22"/>
                <w:szCs w:val="22"/>
              </w:rPr>
            </w:pPr>
            <w:r>
              <w:rPr>
                <w:rFonts w:ascii="Arial" w:hAnsi="Arial" w:cs="Arial"/>
                <w:sz w:val="22"/>
                <w:szCs w:val="22"/>
              </w:rPr>
              <w:t>Penicillin</w:t>
            </w:r>
          </w:p>
          <w:p w:rsidR="00B3702D" w:rsidRDefault="00C57E79">
            <w:pPr>
              <w:pStyle w:val="ListParagraph2"/>
              <w:numPr>
                <w:ilvl w:val="0"/>
                <w:numId w:val="17"/>
              </w:numPr>
              <w:ind w:left="775" w:hanging="425"/>
              <w:rPr>
                <w:rFonts w:ascii="Arial" w:hAnsi="Arial" w:cs="Arial"/>
                <w:sz w:val="22"/>
                <w:szCs w:val="22"/>
              </w:rPr>
            </w:pPr>
            <w:r>
              <w:rPr>
                <w:rFonts w:ascii="Arial" w:hAnsi="Arial" w:cs="Arial"/>
                <w:sz w:val="22"/>
                <w:szCs w:val="22"/>
              </w:rPr>
              <w:t xml:space="preserve">Amoxicillin </w:t>
            </w:r>
          </w:p>
          <w:p w:rsidR="00B3702D" w:rsidRDefault="00C57E79">
            <w:pPr>
              <w:pStyle w:val="ListParagraph2"/>
              <w:numPr>
                <w:ilvl w:val="0"/>
                <w:numId w:val="17"/>
              </w:numPr>
              <w:tabs>
                <w:tab w:val="left" w:pos="1400"/>
              </w:tabs>
              <w:ind w:left="775" w:hanging="425"/>
              <w:rPr>
                <w:rFonts w:ascii="Arial" w:hAnsi="Arial" w:cs="Arial"/>
                <w:sz w:val="22"/>
                <w:szCs w:val="22"/>
              </w:rPr>
            </w:pPr>
            <w:r>
              <w:rPr>
                <w:rFonts w:ascii="Arial" w:hAnsi="Arial" w:cs="Arial"/>
                <w:sz w:val="22"/>
                <w:szCs w:val="22"/>
              </w:rPr>
              <w:t>Clindamycin</w:t>
            </w:r>
          </w:p>
          <w:p w:rsidR="00B3702D" w:rsidRDefault="00C57E79">
            <w:pPr>
              <w:pStyle w:val="ListParagraph2"/>
              <w:numPr>
                <w:ilvl w:val="0"/>
                <w:numId w:val="17"/>
              </w:numPr>
              <w:tabs>
                <w:tab w:val="left" w:pos="1400"/>
              </w:tabs>
              <w:ind w:left="775" w:hanging="425"/>
              <w:rPr>
                <w:rFonts w:ascii="Arial" w:hAnsi="Arial" w:cs="Arial"/>
                <w:sz w:val="22"/>
                <w:szCs w:val="22"/>
              </w:rPr>
            </w:pPr>
            <w:r>
              <w:rPr>
                <w:rFonts w:ascii="Arial" w:hAnsi="Arial" w:cs="Arial"/>
                <w:sz w:val="22"/>
                <w:szCs w:val="22"/>
              </w:rPr>
              <w:t>Co-</w:t>
            </w:r>
            <w:proofErr w:type="spellStart"/>
            <w:r>
              <w:rPr>
                <w:rFonts w:ascii="Arial" w:hAnsi="Arial" w:cs="Arial"/>
                <w:sz w:val="22"/>
                <w:szCs w:val="22"/>
              </w:rPr>
              <w:t>amoxiclav</w:t>
            </w:r>
            <w:proofErr w:type="spellEnd"/>
            <w:r>
              <w:rPr>
                <w:rFonts w:ascii="Arial" w:hAnsi="Arial" w:cs="Arial"/>
                <w:sz w:val="22"/>
                <w:szCs w:val="22"/>
              </w:rPr>
              <w:tab/>
            </w:r>
          </w:p>
          <w:p w:rsidR="00B3702D" w:rsidRDefault="00C57E79">
            <w:pPr>
              <w:pStyle w:val="ListParagraph2"/>
              <w:numPr>
                <w:ilvl w:val="0"/>
                <w:numId w:val="17"/>
              </w:numPr>
              <w:tabs>
                <w:tab w:val="left" w:pos="1400"/>
              </w:tabs>
              <w:ind w:left="775" w:hanging="425"/>
              <w:rPr>
                <w:rFonts w:ascii="Arial" w:hAnsi="Arial" w:cs="Arial"/>
                <w:sz w:val="22"/>
                <w:szCs w:val="22"/>
              </w:rPr>
            </w:pPr>
            <w:r>
              <w:rPr>
                <w:rFonts w:ascii="Arial" w:hAnsi="Arial" w:cs="Arial"/>
                <w:sz w:val="22"/>
                <w:szCs w:val="22"/>
              </w:rPr>
              <w:t>Antibiotic regime</w:t>
            </w:r>
          </w:p>
          <w:p w:rsidR="00B3702D" w:rsidRDefault="00C57E79">
            <w:pPr>
              <w:pStyle w:val="ListParagraph2"/>
              <w:numPr>
                <w:ilvl w:val="0"/>
                <w:numId w:val="17"/>
              </w:numPr>
              <w:tabs>
                <w:tab w:val="left" w:pos="1400"/>
              </w:tabs>
              <w:ind w:left="775" w:hanging="425"/>
              <w:rPr>
                <w:rFonts w:ascii="Arial" w:hAnsi="Arial" w:cs="Arial"/>
                <w:sz w:val="22"/>
                <w:szCs w:val="22"/>
              </w:rPr>
            </w:pPr>
            <w:r>
              <w:rPr>
                <w:rFonts w:ascii="Arial" w:hAnsi="Arial" w:cs="Arial"/>
                <w:sz w:val="22"/>
                <w:szCs w:val="22"/>
              </w:rPr>
              <w:t>Dosage</w:t>
            </w:r>
          </w:p>
          <w:p w:rsidR="00B3702D" w:rsidRDefault="00C57E79">
            <w:pPr>
              <w:pStyle w:val="ListParagraph2"/>
              <w:numPr>
                <w:ilvl w:val="0"/>
                <w:numId w:val="17"/>
              </w:numPr>
              <w:ind w:left="775" w:hanging="425"/>
              <w:rPr>
                <w:rFonts w:ascii="Arial" w:hAnsi="Arial" w:cs="Arial"/>
                <w:sz w:val="22"/>
                <w:szCs w:val="22"/>
              </w:rPr>
            </w:pPr>
            <w:r>
              <w:rPr>
                <w:rFonts w:ascii="Arial" w:hAnsi="Arial" w:cs="Arial"/>
                <w:sz w:val="22"/>
                <w:szCs w:val="22"/>
              </w:rPr>
              <w:t>Duration</w:t>
            </w:r>
          </w:p>
          <w:p w:rsidR="00B3702D" w:rsidRDefault="00C57E79">
            <w:pPr>
              <w:pStyle w:val="ListParagraph2"/>
              <w:numPr>
                <w:ilvl w:val="0"/>
                <w:numId w:val="17"/>
              </w:numPr>
              <w:tabs>
                <w:tab w:val="left" w:pos="1400"/>
              </w:tabs>
              <w:ind w:left="775" w:hanging="425"/>
              <w:rPr>
                <w:rFonts w:ascii="Arial" w:hAnsi="Arial" w:cs="Arial"/>
                <w:sz w:val="22"/>
                <w:szCs w:val="22"/>
              </w:rPr>
            </w:pPr>
            <w:r>
              <w:rPr>
                <w:rFonts w:ascii="Arial" w:hAnsi="Arial" w:cs="Arial"/>
                <w:sz w:val="22"/>
                <w:szCs w:val="22"/>
              </w:rPr>
              <w:t>Re-dosing protocol</w:t>
            </w:r>
          </w:p>
          <w:p w:rsidR="00B3702D" w:rsidRDefault="00C57E79">
            <w:pPr>
              <w:pStyle w:val="ListParagraph2"/>
              <w:numPr>
                <w:ilvl w:val="0"/>
                <w:numId w:val="17"/>
              </w:numPr>
              <w:tabs>
                <w:tab w:val="left" w:pos="1400"/>
              </w:tabs>
              <w:ind w:left="775" w:hanging="425"/>
              <w:rPr>
                <w:rFonts w:ascii="Arial" w:hAnsi="Arial" w:cs="Arial"/>
                <w:sz w:val="22"/>
                <w:szCs w:val="22"/>
              </w:rPr>
            </w:pPr>
            <w:r>
              <w:rPr>
                <w:rFonts w:ascii="Arial" w:hAnsi="Arial" w:cs="Arial"/>
                <w:sz w:val="22"/>
                <w:szCs w:val="22"/>
              </w:rPr>
              <w:t>Pre-operative antibiotics</w:t>
            </w:r>
          </w:p>
          <w:p w:rsidR="00B3702D" w:rsidRDefault="00C57E79">
            <w:pPr>
              <w:pStyle w:val="ListParagraph2"/>
              <w:numPr>
                <w:ilvl w:val="0"/>
                <w:numId w:val="17"/>
              </w:numPr>
              <w:tabs>
                <w:tab w:val="left" w:pos="1400"/>
              </w:tabs>
              <w:ind w:left="775" w:hanging="425"/>
              <w:rPr>
                <w:rFonts w:ascii="Arial" w:hAnsi="Arial" w:cs="Arial"/>
                <w:sz w:val="22"/>
                <w:szCs w:val="22"/>
              </w:rPr>
            </w:pPr>
            <w:r>
              <w:rPr>
                <w:rFonts w:ascii="Arial" w:hAnsi="Arial" w:cs="Arial"/>
                <w:sz w:val="22"/>
                <w:szCs w:val="22"/>
              </w:rPr>
              <w:t>Post-operative antibiotics</w:t>
            </w:r>
          </w:p>
          <w:p w:rsidR="00B3702D" w:rsidRDefault="00B3702D">
            <w:pPr>
              <w:spacing w:line="240" w:lineRule="auto"/>
              <w:ind w:left="0"/>
              <w:jc w:val="left"/>
              <w:rPr>
                <w:rFonts w:ascii="Arial" w:hAnsi="Arial" w:cs="Arial"/>
                <w:b/>
                <w:sz w:val="22"/>
                <w:szCs w:val="22"/>
              </w:rPr>
            </w:pPr>
          </w:p>
          <w:p w:rsidR="00B3702D" w:rsidRDefault="00B3702D">
            <w:pPr>
              <w:spacing w:line="240" w:lineRule="auto"/>
              <w:ind w:left="360"/>
              <w:jc w:val="left"/>
              <w:rPr>
                <w:rFonts w:ascii="Arial" w:hAnsi="Arial" w:cs="Arial"/>
                <w:b/>
                <w:color w:val="FF0000"/>
                <w:sz w:val="22"/>
                <w:szCs w:val="22"/>
              </w:rPr>
            </w:pPr>
          </w:p>
        </w:tc>
      </w:tr>
    </w:tbl>
    <w:p w:rsidR="00B3702D" w:rsidRDefault="00B3702D">
      <w:pPr>
        <w:spacing w:line="240" w:lineRule="auto"/>
        <w:rPr>
          <w:rFonts w:ascii="Arial" w:hAnsi="Arial" w:cs="Arial"/>
          <w:b/>
          <w:sz w:val="22"/>
          <w:szCs w:val="22"/>
        </w:rPr>
      </w:pPr>
    </w:p>
    <w:p w:rsidR="00B3702D" w:rsidRDefault="00B3702D">
      <w:pPr>
        <w:spacing w:after="200" w:line="276" w:lineRule="auto"/>
        <w:ind w:left="0"/>
        <w:contextualSpacing/>
        <w:rPr>
          <w:rFonts w:ascii="Arial" w:eastAsia="Calibri" w:hAnsi="Arial" w:cs="Arial"/>
          <w:b/>
          <w:color w:val="FF0000"/>
          <w:sz w:val="22"/>
          <w:szCs w:val="22"/>
        </w:rPr>
      </w:pPr>
    </w:p>
    <w:p w:rsidR="00B3702D" w:rsidRDefault="00B3702D">
      <w:pPr>
        <w:spacing w:line="288" w:lineRule="auto"/>
        <w:ind w:left="0"/>
        <w:jc w:val="left"/>
        <w:rPr>
          <w:rFonts w:ascii="Arial" w:eastAsia="Calibri" w:hAnsi="Arial" w:cs="Arial"/>
          <w:color w:val="FF0000"/>
          <w:sz w:val="22"/>
          <w:szCs w:val="22"/>
        </w:rPr>
      </w:pPr>
    </w:p>
    <w:p w:rsidR="00B3702D" w:rsidRDefault="00B3702D">
      <w:pPr>
        <w:ind w:left="0"/>
        <w:rPr>
          <w:rFonts w:ascii="Arial" w:hAnsi="Arial" w:cs="Arial"/>
          <w:color w:val="FF0000"/>
          <w:sz w:val="22"/>
          <w:szCs w:val="22"/>
        </w:rPr>
      </w:pPr>
    </w:p>
    <w:p w:rsidR="00B3702D" w:rsidRDefault="00B3702D">
      <w:pPr>
        <w:ind w:left="0"/>
        <w:rPr>
          <w:rFonts w:ascii="Arial" w:hAnsi="Arial" w:cs="Arial"/>
          <w:color w:val="FF0000"/>
          <w:sz w:val="22"/>
          <w:szCs w:val="22"/>
        </w:rPr>
      </w:pPr>
    </w:p>
    <w:p w:rsidR="00B3702D" w:rsidRDefault="00B3702D">
      <w:pPr>
        <w:ind w:left="0"/>
        <w:rPr>
          <w:rFonts w:ascii="Arial" w:hAnsi="Arial" w:cs="Arial"/>
          <w:color w:val="FF0000"/>
          <w:sz w:val="22"/>
          <w:szCs w:val="22"/>
        </w:rPr>
      </w:pPr>
    </w:p>
    <w:p w:rsidR="00B3702D" w:rsidRDefault="00B3702D">
      <w:pPr>
        <w:ind w:left="0"/>
        <w:rPr>
          <w:rFonts w:ascii="Arial" w:hAnsi="Arial" w:cs="Arial"/>
          <w:color w:val="FF0000"/>
          <w:sz w:val="22"/>
          <w:szCs w:val="22"/>
        </w:rPr>
      </w:pPr>
    </w:p>
    <w:p w:rsidR="00B3702D" w:rsidRDefault="00B3702D">
      <w:pPr>
        <w:ind w:left="0"/>
        <w:rPr>
          <w:rFonts w:ascii="Arial" w:hAnsi="Arial" w:cs="Arial"/>
          <w:color w:val="FF0000"/>
          <w:sz w:val="22"/>
          <w:szCs w:val="22"/>
        </w:rPr>
      </w:pPr>
    </w:p>
    <w:p w:rsidR="00B3702D" w:rsidRDefault="00B3702D">
      <w:pPr>
        <w:ind w:left="0"/>
        <w:rPr>
          <w:rFonts w:ascii="Arial" w:hAnsi="Arial" w:cs="Arial"/>
          <w:color w:val="FF0000"/>
          <w:sz w:val="22"/>
          <w:szCs w:val="22"/>
        </w:rPr>
      </w:pPr>
    </w:p>
    <w:p w:rsidR="00B3702D" w:rsidRDefault="00B3702D">
      <w:pPr>
        <w:ind w:left="0"/>
        <w:rPr>
          <w:rFonts w:ascii="Arial" w:hAnsi="Arial" w:cs="Arial"/>
          <w:color w:val="FF0000"/>
          <w:sz w:val="22"/>
          <w:szCs w:val="22"/>
        </w:rPr>
      </w:pPr>
    </w:p>
    <w:p w:rsidR="00B3702D" w:rsidRDefault="00B3702D">
      <w:pPr>
        <w:ind w:left="0"/>
        <w:rPr>
          <w:rFonts w:ascii="Arial" w:hAnsi="Arial" w:cs="Arial"/>
          <w:color w:val="FF0000"/>
          <w:sz w:val="22"/>
          <w:szCs w:val="22"/>
        </w:rPr>
      </w:pPr>
    </w:p>
    <w:p w:rsidR="00B3702D" w:rsidRDefault="00B3702D">
      <w:pPr>
        <w:ind w:left="0"/>
        <w:rPr>
          <w:rFonts w:ascii="Arial" w:hAnsi="Arial" w:cs="Arial"/>
          <w:color w:val="FF0000"/>
          <w:sz w:val="22"/>
          <w:szCs w:val="22"/>
        </w:rPr>
      </w:pPr>
    </w:p>
    <w:p w:rsidR="00B3702D" w:rsidRDefault="00B3702D">
      <w:pPr>
        <w:ind w:left="0"/>
        <w:rPr>
          <w:rFonts w:ascii="Arial" w:hAnsi="Arial" w:cs="Arial"/>
          <w:color w:val="FF0000"/>
          <w:sz w:val="22"/>
          <w:szCs w:val="22"/>
        </w:rPr>
      </w:pPr>
    </w:p>
    <w:p w:rsidR="00B3702D" w:rsidRDefault="00B3702D">
      <w:pPr>
        <w:ind w:left="0"/>
        <w:rPr>
          <w:rFonts w:ascii="Arial" w:hAnsi="Arial" w:cs="Arial"/>
          <w:color w:val="FF0000"/>
          <w:sz w:val="22"/>
          <w:szCs w:val="22"/>
        </w:rPr>
      </w:pPr>
    </w:p>
    <w:p w:rsidR="00B3702D" w:rsidRDefault="00B3702D">
      <w:pPr>
        <w:ind w:left="0"/>
        <w:rPr>
          <w:rFonts w:ascii="Arial" w:hAnsi="Arial" w:cs="Arial"/>
          <w:color w:val="FF0000"/>
          <w:sz w:val="22"/>
          <w:szCs w:val="22"/>
        </w:rPr>
      </w:pPr>
    </w:p>
    <w:p w:rsidR="00B3702D" w:rsidRDefault="00B3702D">
      <w:pPr>
        <w:ind w:left="0"/>
        <w:rPr>
          <w:rFonts w:ascii="Arial" w:hAnsi="Arial" w:cs="Arial"/>
          <w:color w:val="FF0000"/>
          <w:sz w:val="22"/>
          <w:szCs w:val="22"/>
        </w:rPr>
      </w:pPr>
    </w:p>
    <w:p w:rsidR="00B3702D" w:rsidRDefault="00B3702D">
      <w:pPr>
        <w:ind w:left="0"/>
        <w:rPr>
          <w:rFonts w:ascii="Arial" w:hAnsi="Arial" w:cs="Arial"/>
          <w:color w:val="FF0000"/>
          <w:sz w:val="22"/>
          <w:szCs w:val="22"/>
        </w:rPr>
      </w:pPr>
    </w:p>
    <w:p w:rsidR="00B3702D" w:rsidRDefault="00B3702D">
      <w:pPr>
        <w:ind w:left="0"/>
        <w:rPr>
          <w:rFonts w:ascii="Arial" w:hAnsi="Arial" w:cs="Arial"/>
          <w:color w:val="FF0000"/>
          <w:sz w:val="22"/>
          <w:szCs w:val="22"/>
        </w:rPr>
      </w:pPr>
    </w:p>
    <w:p w:rsidR="00B3702D" w:rsidRDefault="00B3702D">
      <w:pPr>
        <w:ind w:left="0"/>
        <w:rPr>
          <w:rFonts w:ascii="Arial" w:hAnsi="Arial" w:cs="Arial"/>
          <w:color w:val="FF0000"/>
          <w:sz w:val="22"/>
          <w:szCs w:val="22"/>
        </w:rPr>
      </w:pPr>
    </w:p>
    <w:p w:rsidR="00B3702D" w:rsidRDefault="001D283D">
      <w:pPr>
        <w:ind w:left="0"/>
        <w:rPr>
          <w:rFonts w:ascii="Arial" w:hAnsi="Arial" w:cs="Arial"/>
          <w:color w:val="FF0000"/>
          <w:sz w:val="22"/>
          <w:szCs w:val="22"/>
        </w:rPr>
      </w:pPr>
      <w:r>
        <w:rPr>
          <w:rFonts w:ascii="Calibri" w:hAnsi="Calibri"/>
          <w:bCs/>
          <w:noProof/>
          <w:sz w:val="24"/>
          <w:szCs w:val="24"/>
          <w:lang w:val="en-MY" w:eastAsia="en-MY"/>
        </w:rPr>
        <mc:AlternateContent>
          <mc:Choice Requires="wps">
            <w:drawing>
              <wp:anchor distT="45720" distB="45720" distL="114300" distR="114300" simplePos="0" relativeHeight="251662336" behindDoc="0" locked="0" layoutInCell="1" allowOverlap="1">
                <wp:simplePos x="0" y="0"/>
                <wp:positionH relativeFrom="margin">
                  <wp:posOffset>266700</wp:posOffset>
                </wp:positionH>
                <wp:positionV relativeFrom="paragraph">
                  <wp:posOffset>498475</wp:posOffset>
                </wp:positionV>
                <wp:extent cx="2771775" cy="1209675"/>
                <wp:effectExtent l="9525" t="6985" r="9525"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209675"/>
                        </a:xfrm>
                        <a:prstGeom prst="rect">
                          <a:avLst/>
                        </a:prstGeom>
                        <a:solidFill>
                          <a:srgbClr val="FFFFFF"/>
                        </a:solidFill>
                        <a:ln w="9525">
                          <a:solidFill>
                            <a:srgbClr val="000000"/>
                          </a:solidFill>
                          <a:miter lim="200000"/>
                          <a:headEnd/>
                          <a:tailEnd/>
                        </a:ln>
                      </wps:spPr>
                      <wps:txbx>
                        <w:txbxContent>
                          <w:p w:rsidR="00B3702D" w:rsidRDefault="00C57E79">
                            <w:pPr>
                              <w:autoSpaceDE w:val="0"/>
                              <w:autoSpaceDN w:val="0"/>
                              <w:adjustRightInd w:val="0"/>
                              <w:spacing w:after="0" w:line="240" w:lineRule="auto"/>
                              <w:rPr>
                                <w:rFonts w:cs="Arial"/>
                              </w:rPr>
                            </w:pPr>
                            <w:r>
                              <w:rPr>
                                <w:rFonts w:cs="Arial"/>
                              </w:rPr>
                              <w:t>Dental Technology Section</w:t>
                            </w:r>
                          </w:p>
                          <w:p w:rsidR="00B3702D" w:rsidRDefault="00C57E79">
                            <w:pPr>
                              <w:autoSpaceDE w:val="0"/>
                              <w:autoSpaceDN w:val="0"/>
                              <w:adjustRightInd w:val="0"/>
                              <w:spacing w:after="0" w:line="240" w:lineRule="auto"/>
                              <w:rPr>
                                <w:rFonts w:cs="Arial"/>
                              </w:rPr>
                            </w:pPr>
                            <w:r>
                              <w:rPr>
                                <w:rFonts w:cs="Arial"/>
                              </w:rPr>
                              <w:t>Oral Health Division</w:t>
                            </w:r>
                          </w:p>
                          <w:p w:rsidR="00B3702D" w:rsidRDefault="00C57E79">
                            <w:pPr>
                              <w:autoSpaceDE w:val="0"/>
                              <w:autoSpaceDN w:val="0"/>
                              <w:adjustRightInd w:val="0"/>
                              <w:spacing w:after="0" w:line="240" w:lineRule="auto"/>
                              <w:rPr>
                                <w:rFonts w:cs="Arial"/>
                              </w:rPr>
                            </w:pPr>
                            <w:r>
                              <w:rPr>
                                <w:rFonts w:cs="Arial"/>
                              </w:rPr>
                              <w:t>Ministry of Health Malaysia</w:t>
                            </w:r>
                          </w:p>
                          <w:p w:rsidR="00B3702D" w:rsidRDefault="00C57E79">
                            <w:pPr>
                              <w:autoSpaceDE w:val="0"/>
                              <w:autoSpaceDN w:val="0"/>
                              <w:adjustRightInd w:val="0"/>
                              <w:spacing w:after="0" w:line="240" w:lineRule="auto"/>
                              <w:rPr>
                                <w:rFonts w:cs="Arial"/>
                              </w:rPr>
                            </w:pPr>
                            <w:r>
                              <w:rPr>
                                <w:rFonts w:cs="Arial"/>
                              </w:rPr>
                              <w:t xml:space="preserve">Level 5, Block E10, </w:t>
                            </w:r>
                            <w:proofErr w:type="spellStart"/>
                            <w:r>
                              <w:rPr>
                                <w:rFonts w:cs="Arial"/>
                              </w:rPr>
                              <w:t>Precint</w:t>
                            </w:r>
                            <w:proofErr w:type="spellEnd"/>
                            <w:r>
                              <w:rPr>
                                <w:rFonts w:cs="Arial"/>
                              </w:rPr>
                              <w:t xml:space="preserve"> 1</w:t>
                            </w:r>
                          </w:p>
                          <w:p w:rsidR="00B3702D" w:rsidRDefault="00C57E79">
                            <w:pPr>
                              <w:autoSpaceDE w:val="0"/>
                              <w:autoSpaceDN w:val="0"/>
                              <w:adjustRightInd w:val="0"/>
                              <w:spacing w:after="0" w:line="240" w:lineRule="auto"/>
                              <w:rPr>
                                <w:rFonts w:cs="Arial"/>
                              </w:rPr>
                            </w:pPr>
                            <w:r>
                              <w:rPr>
                                <w:rFonts w:cs="Arial"/>
                              </w:rPr>
                              <w:t>Federal Government Offices Centre</w:t>
                            </w:r>
                          </w:p>
                          <w:p w:rsidR="00B3702D" w:rsidRDefault="00C57E79">
                            <w:pPr>
                              <w:autoSpaceDE w:val="0"/>
                              <w:autoSpaceDN w:val="0"/>
                              <w:adjustRightInd w:val="0"/>
                              <w:spacing w:after="0" w:line="240" w:lineRule="auto"/>
                              <w:rPr>
                                <w:rFonts w:cs="Arial"/>
                              </w:rPr>
                            </w:pPr>
                            <w:r>
                              <w:rPr>
                                <w:rFonts w:cs="Arial"/>
                              </w:rPr>
                              <w:t>62590 Putrajaya, Malaysia</w:t>
                            </w:r>
                          </w:p>
                          <w:p w:rsidR="00B3702D" w:rsidRDefault="00B3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2" o:spid="_x0000_s1045" style="position:absolute;left:0;text-align:left;margin-left:21pt;margin-top:39.25pt;width:218.25pt;height:95.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">
                <v:stroke miterlimit="2"/>
                <v:textbox>
                  <w:txbxContent>
                    <w:p w:rsidR="00B3702D" w:rsidRDefault="00C57E79">
                      <w:pPr>
                        <w:autoSpaceDE w:val="0"/>
                        <w:autoSpaceDN w:val="0"/>
                        <w:adjustRightInd w:val="0"/>
                        <w:spacing w:after="0" w:line="240" w:lineRule="auto"/>
                        <w:rPr>
                          <w:rFonts w:cs="Arial"/>
                        </w:rPr>
                      </w:pPr>
                      <w:r>
                        <w:rPr>
                          <w:rFonts w:cs="Arial"/>
                        </w:rPr>
                        <w:t>Dental Technology Section</w:t>
                      </w:r>
                    </w:p>
                    <w:p w:rsidR="00B3702D" w:rsidRDefault="00C57E79">
                      <w:pPr>
                        <w:autoSpaceDE w:val="0"/>
                        <w:autoSpaceDN w:val="0"/>
                        <w:adjustRightInd w:val="0"/>
                        <w:spacing w:after="0" w:line="240" w:lineRule="auto"/>
                        <w:rPr>
                          <w:rFonts w:cs="Arial"/>
                        </w:rPr>
                      </w:pPr>
                      <w:r>
                        <w:rPr>
                          <w:rFonts w:cs="Arial"/>
                        </w:rPr>
                        <w:t>Oral Health Division</w:t>
                      </w:r>
                    </w:p>
                    <w:p w:rsidR="00B3702D" w:rsidRDefault="00C57E79">
                      <w:pPr>
                        <w:autoSpaceDE w:val="0"/>
                        <w:autoSpaceDN w:val="0"/>
                        <w:adjustRightInd w:val="0"/>
                        <w:spacing w:after="0" w:line="240" w:lineRule="auto"/>
                        <w:rPr>
                          <w:rFonts w:cs="Arial"/>
                        </w:rPr>
                      </w:pPr>
                      <w:r>
                        <w:rPr>
                          <w:rFonts w:cs="Arial"/>
                        </w:rPr>
                        <w:t>Ministry of Health Malaysia</w:t>
                      </w:r>
                    </w:p>
                    <w:p w:rsidR="00B3702D" w:rsidRDefault="00C57E79">
                      <w:pPr>
                        <w:autoSpaceDE w:val="0"/>
                        <w:autoSpaceDN w:val="0"/>
                        <w:adjustRightInd w:val="0"/>
                        <w:spacing w:after="0" w:line="240" w:lineRule="auto"/>
                        <w:rPr>
                          <w:rFonts w:cs="Arial"/>
                        </w:rPr>
                      </w:pPr>
                      <w:r>
                        <w:rPr>
                          <w:rFonts w:cs="Arial"/>
                        </w:rPr>
                        <w:t xml:space="preserve">Level 5, Block E10, </w:t>
                      </w:r>
                      <w:proofErr w:type="spellStart"/>
                      <w:r>
                        <w:rPr>
                          <w:rFonts w:cs="Arial"/>
                        </w:rPr>
                        <w:t>Precint</w:t>
                      </w:r>
                      <w:proofErr w:type="spellEnd"/>
                      <w:r>
                        <w:rPr>
                          <w:rFonts w:cs="Arial"/>
                        </w:rPr>
                        <w:t xml:space="preserve"> 1</w:t>
                      </w:r>
                    </w:p>
                    <w:p w:rsidR="00B3702D" w:rsidRDefault="00C57E79">
                      <w:pPr>
                        <w:autoSpaceDE w:val="0"/>
                        <w:autoSpaceDN w:val="0"/>
                        <w:adjustRightInd w:val="0"/>
                        <w:spacing w:after="0" w:line="240" w:lineRule="auto"/>
                        <w:rPr>
                          <w:rFonts w:cs="Arial"/>
                        </w:rPr>
                      </w:pPr>
                      <w:r>
                        <w:rPr>
                          <w:rFonts w:cs="Arial"/>
                        </w:rPr>
                        <w:t>Federal Government Offices Centre</w:t>
                      </w:r>
                    </w:p>
                    <w:p w:rsidR="00B3702D" w:rsidRDefault="00C57E79">
                      <w:pPr>
                        <w:autoSpaceDE w:val="0"/>
                        <w:autoSpaceDN w:val="0"/>
                        <w:adjustRightInd w:val="0"/>
                        <w:spacing w:after="0" w:line="240" w:lineRule="auto"/>
                        <w:rPr>
                          <w:rFonts w:cs="Arial"/>
                        </w:rPr>
                      </w:pPr>
                      <w:r>
                        <w:rPr>
                          <w:rFonts w:cs="Arial"/>
                        </w:rPr>
                        <w:t>62590 Putrajaya, Malaysia</w:t>
                      </w:r>
                    </w:p>
                    <w:p w:rsidR="00B3702D" w:rsidRDefault="00B3702D"/>
                  </w:txbxContent>
                </v:textbox>
                <w10:wrap type="square" anchorx="margin"/>
              </v:rect>
            </w:pict>
          </mc:Fallback>
        </mc:AlternateContent>
      </w:r>
    </w:p>
    <w:sectPr w:rsidR="00B3702D" w:rsidSect="00B37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00"/>
    <w:family w:val="auto"/>
    <w:pitch w:val="default"/>
    <w:sig w:usb0="00000000" w:usb1="00000000" w:usb2="00000000" w:usb3="00000000" w:csb0="00040001" w:csb1="00000000"/>
  </w:font>
  <w:font w:name="Adobe Garamond Pro Bold">
    <w:altName w:val="Times New Roman"/>
    <w:charset w:val="00"/>
    <w:family w:val="auto"/>
    <w:pitch w:val="default"/>
    <w:sig w:usb0="00000000" w:usb1="00000000" w:usb2="00000000" w:usb3="00000000" w:csb0="00040001" w:csb1="00000000"/>
  </w:font>
  <w:font w:name="+mn-ea">
    <w:altName w:val="Microsoft JhengHei Light"/>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91E0D"/>
    <w:multiLevelType w:val="multilevel"/>
    <w:tmpl w:val="1DF91E0D"/>
    <w:lvl w:ilvl="0" w:tentative="1">
      <w:start w:val="1"/>
      <w:numFmt w:val="lowerRoman"/>
      <w:lvlText w:val="%1."/>
      <w:lvlJc w:val="left"/>
      <w:pPr>
        <w:ind w:left="720"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lowerRoman"/>
      <w:lvlText w:val="%4."/>
      <w:lvlJc w:val="left"/>
      <w:pPr>
        <w:ind w:left="2880" w:hanging="360"/>
      </w:pPr>
      <w:rPr>
        <w:rFonts w:hint="default"/>
        <w:sz w:val="22"/>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FB76E7"/>
    <w:multiLevelType w:val="multilevel"/>
    <w:tmpl w:val="20FB76E7"/>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AC2763"/>
    <w:multiLevelType w:val="multilevel"/>
    <w:tmpl w:val="23AC2763"/>
    <w:lvl w:ilvl="0" w:tentative="1">
      <w:start w:val="2"/>
      <w:numFmt w:val="decimal"/>
      <w:lvlText w:val="%1"/>
      <w:lvlJc w:val="left"/>
      <w:pPr>
        <w:ind w:left="360" w:hanging="360"/>
      </w:pPr>
      <w:rPr>
        <w:rFonts w:hint="default"/>
        <w:b w:val="0"/>
      </w:rPr>
    </w:lvl>
    <w:lvl w:ilvl="1">
      <w:start w:val="3"/>
      <w:numFmt w:val="decimal"/>
      <w:lvlText w:val="%1.%2"/>
      <w:lvlJc w:val="left"/>
      <w:pPr>
        <w:ind w:left="432" w:hanging="360"/>
      </w:pPr>
      <w:rPr>
        <w:rFonts w:hint="default"/>
        <w:b w:val="0"/>
      </w:rPr>
    </w:lvl>
    <w:lvl w:ilvl="2" w:tentative="1">
      <w:start w:val="1"/>
      <w:numFmt w:val="decimal"/>
      <w:lvlText w:val="%1.%2.%3"/>
      <w:lvlJc w:val="left"/>
      <w:pPr>
        <w:ind w:left="864" w:hanging="720"/>
      </w:pPr>
      <w:rPr>
        <w:rFonts w:hint="default"/>
        <w:b w:val="0"/>
      </w:rPr>
    </w:lvl>
    <w:lvl w:ilvl="3" w:tentative="1">
      <w:start w:val="1"/>
      <w:numFmt w:val="decimal"/>
      <w:lvlText w:val="%1.%2.%3.%4"/>
      <w:lvlJc w:val="left"/>
      <w:pPr>
        <w:ind w:left="936" w:hanging="720"/>
      </w:pPr>
      <w:rPr>
        <w:rFonts w:hint="default"/>
        <w:b w:val="0"/>
      </w:rPr>
    </w:lvl>
    <w:lvl w:ilvl="4" w:tentative="1">
      <w:start w:val="1"/>
      <w:numFmt w:val="decimal"/>
      <w:lvlText w:val="%1.%2.%3.%4.%5"/>
      <w:lvlJc w:val="left"/>
      <w:pPr>
        <w:ind w:left="1368" w:hanging="1080"/>
      </w:pPr>
      <w:rPr>
        <w:rFonts w:hint="default"/>
        <w:b w:val="0"/>
      </w:rPr>
    </w:lvl>
    <w:lvl w:ilvl="5" w:tentative="1">
      <w:start w:val="1"/>
      <w:numFmt w:val="decimal"/>
      <w:lvlText w:val="%1.%2.%3.%4.%5.%6"/>
      <w:lvlJc w:val="left"/>
      <w:pPr>
        <w:ind w:left="1440" w:hanging="1080"/>
      </w:pPr>
      <w:rPr>
        <w:rFonts w:hint="default"/>
        <w:b w:val="0"/>
      </w:rPr>
    </w:lvl>
    <w:lvl w:ilvl="6" w:tentative="1">
      <w:start w:val="1"/>
      <w:numFmt w:val="decimal"/>
      <w:lvlText w:val="%1.%2.%3.%4.%5.%6.%7"/>
      <w:lvlJc w:val="left"/>
      <w:pPr>
        <w:ind w:left="1872" w:hanging="1440"/>
      </w:pPr>
      <w:rPr>
        <w:rFonts w:hint="default"/>
        <w:b w:val="0"/>
      </w:rPr>
    </w:lvl>
    <w:lvl w:ilvl="7" w:tentative="1">
      <w:start w:val="1"/>
      <w:numFmt w:val="decimal"/>
      <w:lvlText w:val="%1.%2.%3.%4.%5.%6.%7.%8"/>
      <w:lvlJc w:val="left"/>
      <w:pPr>
        <w:ind w:left="1944" w:hanging="1440"/>
      </w:pPr>
      <w:rPr>
        <w:rFonts w:hint="default"/>
        <w:b w:val="0"/>
      </w:rPr>
    </w:lvl>
    <w:lvl w:ilvl="8" w:tentative="1">
      <w:start w:val="1"/>
      <w:numFmt w:val="decimal"/>
      <w:lvlText w:val="%1.%2.%3.%4.%5.%6.%7.%8.%9"/>
      <w:lvlJc w:val="left"/>
      <w:pPr>
        <w:ind w:left="2376" w:hanging="1800"/>
      </w:pPr>
      <w:rPr>
        <w:rFonts w:hint="default"/>
        <w:b w:val="0"/>
      </w:rPr>
    </w:lvl>
  </w:abstractNum>
  <w:abstractNum w:abstractNumId="3">
    <w:nsid w:val="314729DC"/>
    <w:multiLevelType w:val="multilevel"/>
    <w:tmpl w:val="314729DC"/>
    <w:lvl w:ilvl="0">
      <w:start w:val="1"/>
      <w:numFmt w:val="decimal"/>
      <w:lvlText w:val="%1."/>
      <w:lvlJc w:val="left"/>
      <w:pPr>
        <w:ind w:left="720" w:hanging="360"/>
      </w:pPr>
      <w:rPr>
        <w:rFonts w:hint="default"/>
      </w:rPr>
    </w:lvl>
    <w:lvl w:ilvl="1" w:tentative="1">
      <w:start w:val="3"/>
      <w:numFmt w:val="decimal"/>
      <w:isLgl/>
      <w:lvlText w:val="%1.%2"/>
      <w:lvlJc w:val="left"/>
      <w:pPr>
        <w:ind w:left="1620" w:hanging="660"/>
      </w:pPr>
      <w:rPr>
        <w:rFonts w:hint="default"/>
      </w:rPr>
    </w:lvl>
    <w:lvl w:ilvl="2" w:tentative="1">
      <w:start w:val="1"/>
      <w:numFmt w:val="decimal"/>
      <w:isLgl/>
      <w:lvlText w:val="%1.%2.%3"/>
      <w:lvlJc w:val="left"/>
      <w:pPr>
        <w:ind w:left="2280" w:hanging="720"/>
      </w:pPr>
      <w:rPr>
        <w:rFonts w:hint="default"/>
      </w:rPr>
    </w:lvl>
    <w:lvl w:ilvl="3" w:tentative="1">
      <w:start w:val="2"/>
      <w:numFmt w:val="decimal"/>
      <w:isLgl/>
      <w:lvlText w:val="%1.%2.%3.%4"/>
      <w:lvlJc w:val="left"/>
      <w:pPr>
        <w:ind w:left="2880" w:hanging="720"/>
      </w:pPr>
      <w:rPr>
        <w:rFonts w:hint="default"/>
      </w:rPr>
    </w:lvl>
    <w:lvl w:ilvl="4" w:tentative="1">
      <w:start w:val="1"/>
      <w:numFmt w:val="decimal"/>
      <w:isLgl/>
      <w:lvlText w:val="%1.%2.%3.%4.%5"/>
      <w:lvlJc w:val="left"/>
      <w:pPr>
        <w:ind w:left="3840" w:hanging="1080"/>
      </w:pPr>
      <w:rPr>
        <w:rFonts w:hint="default"/>
      </w:rPr>
    </w:lvl>
    <w:lvl w:ilvl="5" w:tentative="1">
      <w:start w:val="1"/>
      <w:numFmt w:val="decimal"/>
      <w:isLgl/>
      <w:lvlText w:val="%1.%2.%3.%4.%5.%6"/>
      <w:lvlJc w:val="left"/>
      <w:pPr>
        <w:ind w:left="4440" w:hanging="1080"/>
      </w:pPr>
      <w:rPr>
        <w:rFonts w:hint="default"/>
      </w:rPr>
    </w:lvl>
    <w:lvl w:ilvl="6" w:tentative="1">
      <w:start w:val="1"/>
      <w:numFmt w:val="decimal"/>
      <w:isLgl/>
      <w:lvlText w:val="%1.%2.%3.%4.%5.%6.%7"/>
      <w:lvlJc w:val="left"/>
      <w:pPr>
        <w:ind w:left="5400" w:hanging="1440"/>
      </w:pPr>
      <w:rPr>
        <w:rFonts w:hint="default"/>
      </w:rPr>
    </w:lvl>
    <w:lvl w:ilvl="7" w:tentative="1">
      <w:start w:val="1"/>
      <w:numFmt w:val="decimal"/>
      <w:isLgl/>
      <w:lvlText w:val="%1.%2.%3.%4.%5.%6.%7.%8"/>
      <w:lvlJc w:val="left"/>
      <w:pPr>
        <w:ind w:left="6000" w:hanging="1440"/>
      </w:pPr>
      <w:rPr>
        <w:rFonts w:hint="default"/>
      </w:rPr>
    </w:lvl>
    <w:lvl w:ilvl="8" w:tentative="1">
      <w:start w:val="1"/>
      <w:numFmt w:val="decimal"/>
      <w:isLgl/>
      <w:lvlText w:val="%1.%2.%3.%4.%5.%6.%7.%8.%9"/>
      <w:lvlJc w:val="left"/>
      <w:pPr>
        <w:ind w:left="6960" w:hanging="1800"/>
      </w:pPr>
      <w:rPr>
        <w:rFonts w:hint="default"/>
      </w:rPr>
    </w:lvl>
  </w:abstractNum>
  <w:abstractNum w:abstractNumId="4">
    <w:nsid w:val="33AA4813"/>
    <w:multiLevelType w:val="multilevel"/>
    <w:tmpl w:val="33AA4813"/>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0344E1B"/>
    <w:multiLevelType w:val="multilevel"/>
    <w:tmpl w:val="40344E1B"/>
    <w:lvl w:ilvl="0" w:tentative="1">
      <w:start w:val="1"/>
      <w:numFmt w:val="lowerRoman"/>
      <w:lvlText w:val="%1."/>
      <w:lvlJc w:val="left"/>
      <w:pPr>
        <w:ind w:left="720"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lowerRoman"/>
      <w:lvlText w:val="%4."/>
      <w:lvlJc w:val="left"/>
      <w:pPr>
        <w:ind w:left="2880" w:hanging="360"/>
      </w:pPr>
      <w:rPr>
        <w:rFonts w:hint="default"/>
        <w:sz w:val="22"/>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C13167"/>
    <w:multiLevelType w:val="multilevel"/>
    <w:tmpl w:val="4DC13167"/>
    <w:lvl w:ilvl="0">
      <w:start w:val="1"/>
      <w:numFmt w:val="bullet"/>
      <w:lvlText w:val=""/>
      <w:lvlJc w:val="left"/>
      <w:pPr>
        <w:ind w:left="180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EC765CA"/>
    <w:multiLevelType w:val="multilevel"/>
    <w:tmpl w:val="4EC765C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50E242EC"/>
    <w:multiLevelType w:val="multilevel"/>
    <w:tmpl w:val="50E242E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4B0267A"/>
    <w:multiLevelType w:val="multilevel"/>
    <w:tmpl w:val="54B0267A"/>
    <w:lvl w:ilvl="0" w:tentative="1">
      <w:start w:val="1"/>
      <w:numFmt w:val="lowerRoman"/>
      <w:lvlText w:val="%1."/>
      <w:lvlJc w:val="left"/>
      <w:pPr>
        <w:ind w:left="720"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lowerRoman"/>
      <w:lvlText w:val="%4."/>
      <w:lvlJc w:val="left"/>
      <w:pPr>
        <w:ind w:left="2880" w:hanging="360"/>
      </w:pPr>
      <w:rPr>
        <w:rFonts w:hint="default"/>
        <w:sz w:val="22"/>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5980E68"/>
    <w:multiLevelType w:val="singleLevel"/>
    <w:tmpl w:val="55980E68"/>
    <w:lvl w:ilvl="0">
      <w:start w:val="18"/>
      <w:numFmt w:val="decimal"/>
      <w:suff w:val="space"/>
      <w:lvlText w:val="%1."/>
      <w:lvlJc w:val="left"/>
    </w:lvl>
  </w:abstractNum>
  <w:abstractNum w:abstractNumId="11">
    <w:nsid w:val="560C51CE"/>
    <w:multiLevelType w:val="multilevel"/>
    <w:tmpl w:val="560C51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634A5724"/>
    <w:multiLevelType w:val="multilevel"/>
    <w:tmpl w:val="634A5724"/>
    <w:lvl w:ilvl="0">
      <w:start w:val="5"/>
      <w:numFmt w:val="bullet"/>
      <w:lvlText w:val="-"/>
      <w:lvlJc w:val="left"/>
      <w:pPr>
        <w:ind w:left="720" w:hanging="360"/>
      </w:pPr>
      <w:rPr>
        <w:rFonts w:ascii="Arial" w:eastAsia="Times New Roman" w:hAnsi="Arial" w:cs="Arial" w:hint="default"/>
      </w:rPr>
    </w:lvl>
    <w:lvl w:ilvl="1" w:tentative="1">
      <w:start w:val="5"/>
      <w:numFmt w:val="bullet"/>
      <w:lvlText w:val="-"/>
      <w:lvlJc w:val="left"/>
      <w:pPr>
        <w:ind w:left="1440" w:hanging="360"/>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A0C2ECA"/>
    <w:multiLevelType w:val="multilevel"/>
    <w:tmpl w:val="6A0C2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E6D1A84"/>
    <w:multiLevelType w:val="multilevel"/>
    <w:tmpl w:val="6E6D1A84"/>
    <w:lvl w:ilvl="0">
      <w:start w:val="1"/>
      <w:numFmt w:val="lowerRoman"/>
      <w:lvlText w:val="%1."/>
      <w:lvlJc w:val="right"/>
      <w:pPr>
        <w:ind w:left="1353" w:hanging="360"/>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15">
    <w:nsid w:val="71050C47"/>
    <w:multiLevelType w:val="multilevel"/>
    <w:tmpl w:val="71050C47"/>
    <w:lvl w:ilvl="0">
      <w:start w:val="1"/>
      <w:numFmt w:val="decimal"/>
      <w:lvlText w:val="%1."/>
      <w:lvlJc w:val="left"/>
      <w:pPr>
        <w:ind w:left="360" w:hanging="360"/>
      </w:pPr>
      <w:rPr>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7EE159B7"/>
    <w:multiLevelType w:val="multilevel"/>
    <w:tmpl w:val="7EE159B7"/>
    <w:lvl w:ilvl="0" w:tentative="1">
      <w:start w:val="2"/>
      <w:numFmt w:val="decimal"/>
      <w:lvlText w:val="%1"/>
      <w:lvlJc w:val="left"/>
      <w:pPr>
        <w:ind w:left="480" w:hanging="480"/>
      </w:pPr>
      <w:rPr>
        <w:rFonts w:hint="default"/>
      </w:rPr>
    </w:lvl>
    <w:lvl w:ilvl="1" w:tentative="1">
      <w:start w:val="3"/>
      <w:numFmt w:val="decimal"/>
      <w:lvlText w:val="%1.%2"/>
      <w:lvlJc w:val="left"/>
      <w:pPr>
        <w:ind w:left="660" w:hanging="480"/>
      </w:pPr>
      <w:rPr>
        <w:rFonts w:hint="default"/>
      </w:rPr>
    </w:lvl>
    <w:lvl w:ilvl="2">
      <w:start w:val="4"/>
      <w:numFmt w:val="decimal"/>
      <w:lvlText w:val="%1.%2.%3"/>
      <w:lvlJc w:val="left"/>
      <w:pPr>
        <w:ind w:left="1440" w:hanging="720"/>
      </w:pPr>
      <w:rPr>
        <w:rFonts w:hint="default"/>
        <w:color w:val="000000"/>
      </w:rPr>
    </w:lvl>
    <w:lvl w:ilvl="3" w:tentative="1">
      <w:start w:val="1"/>
      <w:numFmt w:val="decimal"/>
      <w:lvlText w:val="%1.%2.%3.%4"/>
      <w:lvlJc w:val="left"/>
      <w:pPr>
        <w:ind w:left="1800" w:hanging="720"/>
      </w:pPr>
      <w:rPr>
        <w:rFonts w:hint="default"/>
      </w:rPr>
    </w:lvl>
    <w:lvl w:ilvl="4" w:tentative="1">
      <w:start w:val="1"/>
      <w:numFmt w:val="decimal"/>
      <w:lvlText w:val="%1.%2.%3.%4.%5"/>
      <w:lvlJc w:val="left"/>
      <w:pPr>
        <w:ind w:left="2520" w:hanging="1080"/>
      </w:pPr>
      <w:rPr>
        <w:rFonts w:hint="default"/>
      </w:rPr>
    </w:lvl>
    <w:lvl w:ilvl="5" w:tentative="1">
      <w:start w:val="1"/>
      <w:numFmt w:val="decimal"/>
      <w:lvlText w:val="%1.%2.%3.%4.%5.%6"/>
      <w:lvlJc w:val="left"/>
      <w:pPr>
        <w:ind w:left="2880" w:hanging="1080"/>
      </w:pPr>
      <w:rPr>
        <w:rFonts w:hint="default"/>
      </w:rPr>
    </w:lvl>
    <w:lvl w:ilvl="6" w:tentative="1">
      <w:start w:val="1"/>
      <w:numFmt w:val="decimal"/>
      <w:lvlText w:val="%1.%2.%3.%4.%5.%6.%7"/>
      <w:lvlJc w:val="left"/>
      <w:pPr>
        <w:ind w:left="3600" w:hanging="1440"/>
      </w:pPr>
      <w:rPr>
        <w:rFonts w:hint="default"/>
      </w:rPr>
    </w:lvl>
    <w:lvl w:ilvl="7" w:tentative="1">
      <w:start w:val="1"/>
      <w:numFmt w:val="decimal"/>
      <w:lvlText w:val="%1.%2.%3.%4.%5.%6.%7.%8"/>
      <w:lvlJc w:val="left"/>
      <w:pPr>
        <w:ind w:left="3960" w:hanging="1440"/>
      </w:pPr>
      <w:rPr>
        <w:rFonts w:hint="default"/>
      </w:rPr>
    </w:lvl>
    <w:lvl w:ilvl="8" w:tentative="1">
      <w:start w:val="1"/>
      <w:numFmt w:val="decimal"/>
      <w:lvlText w:val="%1.%2.%3.%4.%5.%6.%7.%8.%9"/>
      <w:lvlJc w:val="left"/>
      <w:pPr>
        <w:ind w:left="4680" w:hanging="1800"/>
      </w:pPr>
      <w:rPr>
        <w:rFonts w:hint="default"/>
      </w:rPr>
    </w:lvl>
  </w:abstractNum>
  <w:num w:numId="1">
    <w:abstractNumId w:val="2"/>
  </w:num>
  <w:num w:numId="2">
    <w:abstractNumId w:val="4"/>
  </w:num>
  <w:num w:numId="3">
    <w:abstractNumId w:val="14"/>
  </w:num>
  <w:num w:numId="4">
    <w:abstractNumId w:val="3"/>
  </w:num>
  <w:num w:numId="5">
    <w:abstractNumId w:val="9"/>
  </w:num>
  <w:num w:numId="6">
    <w:abstractNumId w:val="0"/>
  </w:num>
  <w:num w:numId="7">
    <w:abstractNumId w:val="5"/>
  </w:num>
  <w:num w:numId="8">
    <w:abstractNumId w:val="8"/>
  </w:num>
  <w:num w:numId="9">
    <w:abstractNumId w:val="16"/>
  </w:num>
  <w:num w:numId="10">
    <w:abstractNumId w:val="7"/>
  </w:num>
  <w:num w:numId="11">
    <w:abstractNumId w:val="11"/>
  </w:num>
  <w:num w:numId="12">
    <w:abstractNumId w:val="15"/>
  </w:num>
  <w:num w:numId="13">
    <w:abstractNumId w:val="10"/>
  </w:num>
  <w:num w:numId="14">
    <w:abstractNumId w:val="12"/>
  </w:num>
  <w:num w:numId="15">
    <w:abstractNumId w:val="6"/>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isplayBackgroundShape/>
  <w:bordersDoNotSurroundHeader/>
  <w:bordersDoNotSurroundFooter/>
  <w:proofState w:spelling="clean" w:grammar="clean"/>
  <w:defaultTabStop w:val="720"/>
  <w:characterSpacingControl w:val="doNotCompress"/>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2D"/>
    <w:rsid w:val="00033E69"/>
    <w:rsid w:val="001D283D"/>
    <w:rsid w:val="003F1F34"/>
    <w:rsid w:val="006D4DCC"/>
    <w:rsid w:val="00930907"/>
    <w:rsid w:val="00A42114"/>
    <w:rsid w:val="00A94298"/>
    <w:rsid w:val="00B3702D"/>
    <w:rsid w:val="00C5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8D6B8BFF-8AD2-49D7-BCB0-E5C9ABA1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iPriority="99"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02D"/>
    <w:pPr>
      <w:spacing w:after="160" w:line="360" w:lineRule="auto"/>
      <w:ind w:left="720"/>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B3702D"/>
    <w:pPr>
      <w:keepNext/>
      <w:keepLines/>
      <w:spacing w:before="480"/>
      <w:outlineLvl w:val="0"/>
    </w:pPr>
    <w:rPr>
      <w:rFonts w:ascii="Cambria" w:eastAsia="MS Gothic" w:hAnsi="Cambria"/>
      <w:b/>
      <w:bCs/>
      <w:color w:val="365F91"/>
      <w:sz w:val="28"/>
      <w:szCs w:val="28"/>
    </w:rPr>
  </w:style>
  <w:style w:type="paragraph" w:styleId="Heading3">
    <w:name w:val="heading 3"/>
    <w:basedOn w:val="Normal"/>
    <w:next w:val="Normal"/>
    <w:link w:val="Heading3Char"/>
    <w:uiPriority w:val="9"/>
    <w:unhideWhenUsed/>
    <w:qFormat/>
    <w:rsid w:val="00B3702D"/>
    <w:pPr>
      <w:keepNext/>
      <w:keepLines/>
      <w:spacing w:before="200"/>
      <w:outlineLvl w:val="2"/>
    </w:pPr>
    <w:rPr>
      <w:rFonts w:ascii="Cambria" w:eastAsia="MS Gothic" w:hAnsi="Cambria"/>
      <w:b/>
      <w:bCs/>
      <w:color w:val="4F81BD"/>
    </w:rPr>
  </w:style>
  <w:style w:type="paragraph" w:styleId="Heading5">
    <w:name w:val="heading 5"/>
    <w:basedOn w:val="Normal"/>
    <w:next w:val="Normal"/>
    <w:link w:val="Heading5Char"/>
    <w:qFormat/>
    <w:rsid w:val="00B3702D"/>
    <w:pPr>
      <w:keepNext/>
      <w:overflowPunct w:val="0"/>
      <w:autoSpaceDE w:val="0"/>
      <w:autoSpaceDN w:val="0"/>
      <w:adjustRightInd w:val="0"/>
      <w:jc w:val="center"/>
      <w:outlineLvl w:val="4"/>
    </w:pPr>
    <w:rPr>
      <w:rFonts w:ascii="Arial" w:hAnsi="Arial"/>
      <w:b/>
      <w:sz w:val="28"/>
    </w:rPr>
  </w:style>
  <w:style w:type="paragraph" w:styleId="Heading8">
    <w:name w:val="heading 8"/>
    <w:basedOn w:val="Normal"/>
    <w:next w:val="Normal"/>
    <w:link w:val="Heading8Char"/>
    <w:uiPriority w:val="9"/>
    <w:unhideWhenUsed/>
    <w:qFormat/>
    <w:rsid w:val="00B3702D"/>
    <w:pPr>
      <w:keepNext/>
      <w:keepLines/>
      <w:spacing w:before="200"/>
      <w:outlineLvl w:val="7"/>
    </w:pPr>
    <w:rPr>
      <w:rFonts w:ascii="Cambria" w:eastAsia="MS Gothic" w:hAnsi="Cambria"/>
      <w:color w:val="404040"/>
    </w:rPr>
  </w:style>
  <w:style w:type="paragraph" w:styleId="Heading9">
    <w:name w:val="heading 9"/>
    <w:basedOn w:val="Normal"/>
    <w:next w:val="Normal"/>
    <w:link w:val="Heading9Char"/>
    <w:qFormat/>
    <w:rsid w:val="00B3702D"/>
    <w:pPr>
      <w:keepNext/>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02D"/>
    <w:pPr>
      <w:spacing w:line="240" w:lineRule="auto"/>
    </w:pPr>
    <w:rPr>
      <w:rFonts w:ascii="Tahoma" w:hAnsi="Tahoma"/>
      <w:sz w:val="16"/>
      <w:szCs w:val="16"/>
    </w:rPr>
  </w:style>
  <w:style w:type="paragraph" w:styleId="BodyText">
    <w:name w:val="Body Text"/>
    <w:basedOn w:val="Normal"/>
    <w:link w:val="BodyTextChar"/>
    <w:unhideWhenUsed/>
    <w:rsid w:val="00B3702D"/>
    <w:pPr>
      <w:spacing w:after="120"/>
    </w:pPr>
  </w:style>
  <w:style w:type="paragraph" w:styleId="BodyText2">
    <w:name w:val="Body Text 2"/>
    <w:basedOn w:val="Normal"/>
    <w:link w:val="BodyText2Char"/>
    <w:uiPriority w:val="99"/>
    <w:semiHidden/>
    <w:unhideWhenUsed/>
    <w:rsid w:val="00B3702D"/>
    <w:pPr>
      <w:spacing w:after="120" w:line="480" w:lineRule="auto"/>
    </w:pPr>
  </w:style>
  <w:style w:type="paragraph" w:styleId="BodyText3">
    <w:name w:val="Body Text 3"/>
    <w:basedOn w:val="Normal"/>
    <w:link w:val="BodyText3Char"/>
    <w:uiPriority w:val="99"/>
    <w:unhideWhenUsed/>
    <w:rsid w:val="00B3702D"/>
    <w:pPr>
      <w:spacing w:after="120"/>
    </w:pPr>
    <w:rPr>
      <w:sz w:val="16"/>
      <w:szCs w:val="16"/>
    </w:rPr>
  </w:style>
  <w:style w:type="paragraph" w:styleId="BodyTextIndent2">
    <w:name w:val="Body Text Indent 2"/>
    <w:basedOn w:val="Normal"/>
    <w:link w:val="BodyTextIndent2Char"/>
    <w:semiHidden/>
    <w:unhideWhenUsed/>
    <w:rsid w:val="00B3702D"/>
    <w:pPr>
      <w:spacing w:after="120" w:line="480" w:lineRule="auto"/>
      <w:ind w:left="360"/>
    </w:pPr>
  </w:style>
  <w:style w:type="paragraph" w:styleId="Footer">
    <w:name w:val="footer"/>
    <w:basedOn w:val="Normal"/>
    <w:link w:val="FooterChar"/>
    <w:uiPriority w:val="99"/>
    <w:unhideWhenUsed/>
    <w:rsid w:val="00B3702D"/>
    <w:pPr>
      <w:tabs>
        <w:tab w:val="center" w:pos="4680"/>
        <w:tab w:val="right" w:pos="9360"/>
      </w:tabs>
    </w:pPr>
  </w:style>
  <w:style w:type="paragraph" w:styleId="Header">
    <w:name w:val="header"/>
    <w:basedOn w:val="Normal"/>
    <w:link w:val="HeaderChar"/>
    <w:uiPriority w:val="99"/>
    <w:unhideWhenUsed/>
    <w:rsid w:val="00B3702D"/>
    <w:pPr>
      <w:tabs>
        <w:tab w:val="center" w:pos="4680"/>
        <w:tab w:val="right" w:pos="9360"/>
      </w:tabs>
    </w:pPr>
  </w:style>
  <w:style w:type="paragraph" w:styleId="HTMLPreformatted">
    <w:name w:val="HTML Preformatted"/>
    <w:basedOn w:val="Normal"/>
    <w:link w:val="HTMLPreformattedChar"/>
    <w:uiPriority w:val="99"/>
    <w:unhideWhenUsed/>
    <w:rsid w:val="00B37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left"/>
    </w:pPr>
    <w:rPr>
      <w:rFonts w:ascii="Courier New" w:hAnsi="Courier New"/>
      <w:lang w:eastAsia="zh-CN"/>
    </w:rPr>
  </w:style>
  <w:style w:type="paragraph" w:styleId="NormalWeb">
    <w:name w:val="Normal (Web)"/>
    <w:basedOn w:val="Normal"/>
    <w:uiPriority w:val="99"/>
    <w:rsid w:val="00B3702D"/>
    <w:pPr>
      <w:spacing w:before="100" w:beforeAutospacing="1" w:after="100" w:afterAutospacing="1" w:line="240" w:lineRule="auto"/>
      <w:ind w:left="0"/>
      <w:jc w:val="left"/>
    </w:pPr>
    <w:rPr>
      <w:sz w:val="24"/>
      <w:szCs w:val="24"/>
    </w:rPr>
  </w:style>
  <w:style w:type="character" w:styleId="Emphasis">
    <w:name w:val="Emphasis"/>
    <w:basedOn w:val="DefaultParagraphFont"/>
    <w:uiPriority w:val="20"/>
    <w:qFormat/>
    <w:rsid w:val="00B3702D"/>
    <w:rPr>
      <w:i/>
      <w:iCs/>
    </w:rPr>
  </w:style>
  <w:style w:type="character" w:styleId="FollowedHyperlink">
    <w:name w:val="FollowedHyperlink"/>
    <w:basedOn w:val="DefaultParagraphFont"/>
    <w:semiHidden/>
    <w:unhideWhenUsed/>
    <w:rsid w:val="00B3702D"/>
    <w:rPr>
      <w:color w:val="954F72"/>
      <w:u w:val="single"/>
    </w:rPr>
  </w:style>
  <w:style w:type="character" w:styleId="Hyperlink">
    <w:name w:val="Hyperlink"/>
    <w:uiPriority w:val="99"/>
    <w:rsid w:val="00B3702D"/>
    <w:rPr>
      <w:rFonts w:cs="Times New Roman"/>
      <w:color w:val="0000FF"/>
      <w:u w:val="single"/>
    </w:rPr>
  </w:style>
  <w:style w:type="character" w:styleId="Strong">
    <w:name w:val="Strong"/>
    <w:uiPriority w:val="22"/>
    <w:qFormat/>
    <w:rsid w:val="00B3702D"/>
    <w:rPr>
      <w:b/>
      <w:bCs/>
    </w:rPr>
  </w:style>
  <w:style w:type="paragraph" w:customStyle="1" w:styleId="ListParagraph1">
    <w:name w:val="List Paragraph1"/>
    <w:basedOn w:val="Normal"/>
    <w:uiPriority w:val="34"/>
    <w:qFormat/>
    <w:rsid w:val="00B3702D"/>
    <w:pPr>
      <w:contextualSpacing/>
    </w:pPr>
  </w:style>
  <w:style w:type="paragraph" w:customStyle="1" w:styleId="NoSpacing1">
    <w:name w:val="No Spacing1"/>
    <w:link w:val="NoSpacingChar"/>
    <w:uiPriority w:val="1"/>
    <w:qFormat/>
    <w:rsid w:val="00B3702D"/>
    <w:pPr>
      <w:spacing w:after="160" w:line="259" w:lineRule="auto"/>
    </w:pPr>
    <w:rPr>
      <w:rFonts w:eastAsia="Times New Roman" w:cs="Times New Roman"/>
      <w:sz w:val="22"/>
      <w:szCs w:val="22"/>
    </w:rPr>
  </w:style>
  <w:style w:type="paragraph" w:customStyle="1" w:styleId="Default">
    <w:name w:val="Default"/>
    <w:rsid w:val="00B3702D"/>
    <w:pPr>
      <w:autoSpaceDE w:val="0"/>
      <w:autoSpaceDN w:val="0"/>
      <w:adjustRightInd w:val="0"/>
      <w:spacing w:after="160" w:line="259" w:lineRule="auto"/>
    </w:pPr>
    <w:rPr>
      <w:rFonts w:ascii="Arial" w:hAnsi="Arial" w:cs="Arial"/>
      <w:color w:val="000000"/>
      <w:sz w:val="24"/>
      <w:szCs w:val="24"/>
    </w:rPr>
  </w:style>
  <w:style w:type="paragraph" w:customStyle="1" w:styleId="ListParagraph2">
    <w:name w:val="List Paragraph2"/>
    <w:basedOn w:val="Normal"/>
    <w:uiPriority w:val="34"/>
    <w:qFormat/>
    <w:rsid w:val="00B3702D"/>
    <w:pPr>
      <w:spacing w:after="0"/>
    </w:pPr>
  </w:style>
  <w:style w:type="paragraph" w:customStyle="1" w:styleId="Body">
    <w:name w:val="Body"/>
    <w:rsid w:val="00B3702D"/>
    <w:pPr>
      <w:spacing w:after="200" w:line="276" w:lineRule="auto"/>
    </w:pPr>
    <w:rPr>
      <w:rFonts w:ascii="Helvetica" w:eastAsia="ヒラギノ角ゴ Pro W3" w:hAnsi="Helvetica" w:cs="Times New Roman"/>
      <w:color w:val="000000"/>
      <w:sz w:val="24"/>
      <w:lang w:eastAsia="zh-CN"/>
    </w:rPr>
  </w:style>
  <w:style w:type="paragraph" w:customStyle="1" w:styleId="FreeFormAA">
    <w:name w:val="Free Form A A"/>
    <w:rsid w:val="00B3702D"/>
    <w:pPr>
      <w:spacing w:after="200" w:line="276" w:lineRule="auto"/>
    </w:pPr>
    <w:rPr>
      <w:rFonts w:ascii="Helvetica" w:eastAsia="ヒラギノ角ゴ Pro W3" w:hAnsi="Helvetica" w:cs="Times New Roman"/>
      <w:color w:val="000000"/>
      <w:sz w:val="24"/>
      <w:lang w:eastAsia="zh-CN"/>
    </w:rPr>
  </w:style>
  <w:style w:type="paragraph" w:customStyle="1" w:styleId="FreeFormA">
    <w:name w:val="Free Form A"/>
    <w:rsid w:val="00B3702D"/>
    <w:pPr>
      <w:spacing w:after="200" w:line="276" w:lineRule="auto"/>
    </w:pPr>
    <w:rPr>
      <w:rFonts w:ascii="Helvetica" w:eastAsia="ヒラギノ角ゴ Pro W3" w:hAnsi="Helvetica" w:cs="Times New Roman"/>
      <w:color w:val="000000"/>
      <w:sz w:val="24"/>
      <w:lang w:eastAsia="zh-CN"/>
    </w:rPr>
  </w:style>
  <w:style w:type="paragraph" w:customStyle="1" w:styleId="ListParagraph3">
    <w:name w:val="List Paragraph3"/>
    <w:basedOn w:val="Normal"/>
    <w:uiPriority w:val="34"/>
    <w:qFormat/>
    <w:rsid w:val="00B3702D"/>
  </w:style>
  <w:style w:type="paragraph" w:customStyle="1" w:styleId="ListParagraph4">
    <w:name w:val="List Paragraph4"/>
    <w:basedOn w:val="Normal"/>
    <w:uiPriority w:val="34"/>
    <w:qFormat/>
    <w:rsid w:val="00B3702D"/>
    <w:pPr>
      <w:contextualSpacing/>
    </w:pPr>
  </w:style>
  <w:style w:type="paragraph" w:customStyle="1" w:styleId="Title1">
    <w:name w:val="Title1"/>
    <w:basedOn w:val="Normal"/>
    <w:rsid w:val="00B3702D"/>
    <w:pPr>
      <w:spacing w:before="100" w:beforeAutospacing="1" w:after="100" w:afterAutospacing="1" w:line="240" w:lineRule="auto"/>
      <w:ind w:left="0"/>
      <w:jc w:val="left"/>
    </w:pPr>
    <w:rPr>
      <w:sz w:val="24"/>
      <w:szCs w:val="24"/>
    </w:rPr>
  </w:style>
  <w:style w:type="paragraph" w:customStyle="1" w:styleId="desc">
    <w:name w:val="desc"/>
    <w:basedOn w:val="Normal"/>
    <w:rsid w:val="00B3702D"/>
    <w:pPr>
      <w:spacing w:before="100" w:beforeAutospacing="1" w:after="100" w:afterAutospacing="1" w:line="240" w:lineRule="auto"/>
      <w:ind w:left="0"/>
      <w:jc w:val="left"/>
    </w:pPr>
    <w:rPr>
      <w:sz w:val="24"/>
      <w:szCs w:val="24"/>
    </w:rPr>
  </w:style>
  <w:style w:type="paragraph" w:customStyle="1" w:styleId="details">
    <w:name w:val="details"/>
    <w:basedOn w:val="Normal"/>
    <w:rsid w:val="00B3702D"/>
    <w:pPr>
      <w:spacing w:before="100" w:beforeAutospacing="1" w:after="100" w:afterAutospacing="1" w:line="240" w:lineRule="auto"/>
      <w:ind w:left="0"/>
      <w:jc w:val="left"/>
    </w:pPr>
    <w:rPr>
      <w:sz w:val="24"/>
      <w:szCs w:val="24"/>
    </w:rPr>
  </w:style>
  <w:style w:type="character" w:customStyle="1" w:styleId="Heading5Char">
    <w:name w:val="Heading 5 Char"/>
    <w:link w:val="Heading5"/>
    <w:rsid w:val="00B3702D"/>
    <w:rPr>
      <w:rFonts w:ascii="Arial" w:eastAsia="Times New Roman" w:hAnsi="Arial" w:cs="Arial"/>
      <w:b/>
      <w:sz w:val="28"/>
      <w:szCs w:val="20"/>
    </w:rPr>
  </w:style>
  <w:style w:type="character" w:customStyle="1" w:styleId="Heading9Char">
    <w:name w:val="Heading 9 Char"/>
    <w:link w:val="Heading9"/>
    <w:rsid w:val="00B3702D"/>
    <w:rPr>
      <w:rFonts w:ascii="Arial" w:eastAsia="Times New Roman" w:hAnsi="Arial" w:cs="Arial"/>
      <w:sz w:val="24"/>
      <w:szCs w:val="20"/>
    </w:rPr>
  </w:style>
  <w:style w:type="character" w:customStyle="1" w:styleId="NoSpacingChar">
    <w:name w:val="No Spacing Char"/>
    <w:link w:val="NoSpacing1"/>
    <w:uiPriority w:val="1"/>
    <w:rsid w:val="00B3702D"/>
    <w:rPr>
      <w:rFonts w:eastAsia="Times New Roman" w:cs="Times New Roman"/>
      <w:sz w:val="22"/>
      <w:szCs w:val="22"/>
      <w:lang w:val="en-US" w:eastAsia="en-US" w:bidi="ar-SA"/>
    </w:rPr>
  </w:style>
  <w:style w:type="character" w:customStyle="1" w:styleId="Heading1Char">
    <w:name w:val="Heading 1 Char"/>
    <w:link w:val="Heading1"/>
    <w:uiPriority w:val="9"/>
    <w:rsid w:val="00B3702D"/>
    <w:rPr>
      <w:rFonts w:ascii="Cambria" w:eastAsia="MS Gothic" w:hAnsi="Cambria" w:cs="Times New Roman"/>
      <w:b/>
      <w:bCs/>
      <w:color w:val="365F91"/>
      <w:sz w:val="28"/>
      <w:szCs w:val="28"/>
    </w:rPr>
  </w:style>
  <w:style w:type="character" w:customStyle="1" w:styleId="BodyTextChar">
    <w:name w:val="Body Text Char"/>
    <w:link w:val="BodyText"/>
    <w:rsid w:val="00B3702D"/>
    <w:rPr>
      <w:rFonts w:ascii="Times New Roman" w:eastAsia="Times New Roman" w:hAnsi="Times New Roman" w:cs="Times New Roman"/>
      <w:sz w:val="20"/>
      <w:szCs w:val="20"/>
    </w:rPr>
  </w:style>
  <w:style w:type="character" w:customStyle="1" w:styleId="BodyText2Char">
    <w:name w:val="Body Text 2 Char"/>
    <w:link w:val="BodyText2"/>
    <w:uiPriority w:val="99"/>
    <w:semiHidden/>
    <w:rsid w:val="00B3702D"/>
    <w:rPr>
      <w:rFonts w:ascii="Times New Roman" w:eastAsia="Times New Roman" w:hAnsi="Times New Roman" w:cs="Times New Roman"/>
      <w:sz w:val="20"/>
      <w:szCs w:val="20"/>
    </w:rPr>
  </w:style>
  <w:style w:type="character" w:customStyle="1" w:styleId="Heading8Char">
    <w:name w:val="Heading 8 Char"/>
    <w:link w:val="Heading8"/>
    <w:uiPriority w:val="9"/>
    <w:rsid w:val="00B3702D"/>
    <w:rPr>
      <w:rFonts w:ascii="Cambria" w:eastAsia="MS Gothic" w:hAnsi="Cambria" w:cs="Times New Roman"/>
      <w:color w:val="404040"/>
      <w:sz w:val="20"/>
      <w:szCs w:val="20"/>
    </w:rPr>
  </w:style>
  <w:style w:type="character" w:customStyle="1" w:styleId="Heading3Char">
    <w:name w:val="Heading 3 Char"/>
    <w:link w:val="Heading3"/>
    <w:uiPriority w:val="9"/>
    <w:rsid w:val="00B3702D"/>
    <w:rPr>
      <w:rFonts w:ascii="Cambria" w:eastAsia="MS Gothic" w:hAnsi="Cambria" w:cs="Times New Roman"/>
      <w:b/>
      <w:bCs/>
      <w:color w:val="4F81BD"/>
      <w:sz w:val="20"/>
      <w:szCs w:val="20"/>
    </w:rPr>
  </w:style>
  <w:style w:type="character" w:customStyle="1" w:styleId="BodyText3Char">
    <w:name w:val="Body Text 3 Char"/>
    <w:link w:val="BodyText3"/>
    <w:uiPriority w:val="99"/>
    <w:rsid w:val="00B3702D"/>
    <w:rPr>
      <w:rFonts w:ascii="Times New Roman" w:eastAsia="Times New Roman" w:hAnsi="Times New Roman" w:cs="Times New Roman"/>
      <w:sz w:val="16"/>
      <w:szCs w:val="16"/>
    </w:rPr>
  </w:style>
  <w:style w:type="character" w:customStyle="1" w:styleId="citation-abbreviation">
    <w:name w:val="citation-abbreviation"/>
    <w:basedOn w:val="DefaultParagraphFont"/>
    <w:rsid w:val="00B3702D"/>
  </w:style>
  <w:style w:type="character" w:customStyle="1" w:styleId="citation-publication-date">
    <w:name w:val="citation-publication-date"/>
    <w:basedOn w:val="DefaultParagraphFont"/>
    <w:rsid w:val="00B3702D"/>
  </w:style>
  <w:style w:type="character" w:customStyle="1" w:styleId="citation-volume">
    <w:name w:val="citation-volume"/>
    <w:basedOn w:val="DefaultParagraphFont"/>
    <w:rsid w:val="00B3702D"/>
  </w:style>
  <w:style w:type="character" w:customStyle="1" w:styleId="citation-flpages">
    <w:name w:val="citation-flpages"/>
    <w:basedOn w:val="DefaultParagraphFont"/>
    <w:rsid w:val="00B3702D"/>
  </w:style>
  <w:style w:type="character" w:customStyle="1" w:styleId="maintextleft1">
    <w:name w:val="maintextleft1"/>
    <w:rsid w:val="00B3702D"/>
    <w:rPr>
      <w:rFonts w:ascii="Arial" w:hAnsi="Arial" w:cs="Arial" w:hint="default"/>
      <w:color w:val="000000"/>
      <w:spacing w:val="240"/>
      <w:sz w:val="18"/>
      <w:szCs w:val="18"/>
      <w:u w:val="none"/>
    </w:rPr>
  </w:style>
  <w:style w:type="character" w:customStyle="1" w:styleId="BodyTextIndent2Char">
    <w:name w:val="Body Text Indent 2 Char"/>
    <w:link w:val="BodyTextIndent2"/>
    <w:semiHidden/>
    <w:rsid w:val="00B3702D"/>
    <w:rPr>
      <w:rFonts w:ascii="Times New Roman" w:eastAsia="Times New Roman" w:hAnsi="Times New Roman" w:cs="Times New Roman"/>
      <w:sz w:val="20"/>
      <w:szCs w:val="20"/>
    </w:rPr>
  </w:style>
  <w:style w:type="character" w:customStyle="1" w:styleId="BalloonTextChar">
    <w:name w:val="Balloon Text Char"/>
    <w:link w:val="BalloonText"/>
    <w:uiPriority w:val="99"/>
    <w:semiHidden/>
    <w:rsid w:val="00B3702D"/>
    <w:rPr>
      <w:rFonts w:ascii="Tahoma" w:eastAsia="Times New Roman" w:hAnsi="Tahoma" w:cs="Tahoma"/>
      <w:sz w:val="16"/>
      <w:szCs w:val="16"/>
    </w:rPr>
  </w:style>
  <w:style w:type="character" w:customStyle="1" w:styleId="HeaderChar">
    <w:name w:val="Header Char"/>
    <w:link w:val="Header"/>
    <w:uiPriority w:val="99"/>
    <w:rsid w:val="00B3702D"/>
    <w:rPr>
      <w:rFonts w:ascii="Times New Roman" w:eastAsia="Times New Roman" w:hAnsi="Times New Roman"/>
    </w:rPr>
  </w:style>
  <w:style w:type="character" w:customStyle="1" w:styleId="FooterChar">
    <w:name w:val="Footer Char"/>
    <w:link w:val="Footer"/>
    <w:uiPriority w:val="99"/>
    <w:rsid w:val="00B3702D"/>
    <w:rPr>
      <w:rFonts w:ascii="Times New Roman" w:eastAsia="Times New Roman" w:hAnsi="Times New Roman"/>
    </w:rPr>
  </w:style>
  <w:style w:type="character" w:customStyle="1" w:styleId="HTMLPreformattedChar">
    <w:name w:val="HTML Preformatted Char"/>
    <w:link w:val="HTMLPreformatted"/>
    <w:uiPriority w:val="99"/>
    <w:rsid w:val="00B3702D"/>
    <w:rPr>
      <w:rFonts w:ascii="Courier New" w:eastAsia="Times New Roman" w:hAnsi="Courier New" w:cs="Courier New"/>
      <w:lang w:eastAsia="zh-CN"/>
    </w:rPr>
  </w:style>
  <w:style w:type="character" w:customStyle="1" w:styleId="apple-converted-space">
    <w:name w:val="apple-converted-space"/>
    <w:basedOn w:val="DefaultParagraphFont"/>
    <w:rsid w:val="00B3702D"/>
  </w:style>
  <w:style w:type="character" w:customStyle="1" w:styleId="apple-style-span">
    <w:name w:val="apple-style-span"/>
    <w:basedOn w:val="DefaultParagraphFont"/>
    <w:rsid w:val="00B3702D"/>
  </w:style>
  <w:style w:type="character" w:customStyle="1" w:styleId="highlight">
    <w:name w:val="highlight"/>
    <w:basedOn w:val="DefaultParagraphFont"/>
    <w:rsid w:val="00B3702D"/>
  </w:style>
  <w:style w:type="character" w:customStyle="1" w:styleId="highwire-citation-authors">
    <w:name w:val="highwire-citation-authors"/>
    <w:basedOn w:val="DefaultParagraphFont"/>
    <w:rsid w:val="00B3702D"/>
  </w:style>
  <w:style w:type="character" w:customStyle="1" w:styleId="highwire-citation-author">
    <w:name w:val="highwire-citation-author"/>
    <w:basedOn w:val="DefaultParagraphFont"/>
    <w:rsid w:val="00B3702D"/>
  </w:style>
  <w:style w:type="character" w:customStyle="1" w:styleId="nlm-given-names">
    <w:name w:val="nlm-given-names"/>
    <w:basedOn w:val="DefaultParagraphFont"/>
    <w:rsid w:val="00B3702D"/>
  </w:style>
  <w:style w:type="character" w:customStyle="1" w:styleId="nlm-surname">
    <w:name w:val="nlm-surname"/>
    <w:basedOn w:val="DefaultParagraphFont"/>
    <w:rsid w:val="00B3702D"/>
  </w:style>
  <w:style w:type="character" w:customStyle="1" w:styleId="nlm-degrees">
    <w:name w:val="nlm-degrees"/>
    <w:basedOn w:val="DefaultParagraphFont"/>
    <w:rsid w:val="00B3702D"/>
  </w:style>
  <w:style w:type="character" w:customStyle="1" w:styleId="highwire-cite-metadata-journal-title">
    <w:name w:val="highwire-cite-metadata-journal-title"/>
    <w:basedOn w:val="DefaultParagraphFont"/>
    <w:rsid w:val="00B3702D"/>
  </w:style>
  <w:style w:type="character" w:customStyle="1" w:styleId="highwire-cite-metadata-date">
    <w:name w:val="highwire-cite-metadata-date"/>
    <w:basedOn w:val="DefaultParagraphFont"/>
    <w:rsid w:val="00B3702D"/>
  </w:style>
  <w:style w:type="character" w:customStyle="1" w:styleId="highwire-cite-metadata-volume">
    <w:name w:val="highwire-cite-metadata-volume"/>
    <w:basedOn w:val="DefaultParagraphFont"/>
    <w:rsid w:val="00B3702D"/>
  </w:style>
  <w:style w:type="character" w:customStyle="1" w:styleId="highwire-cite-metadata-issue">
    <w:name w:val="highwire-cite-metadata-issue"/>
    <w:basedOn w:val="DefaultParagraphFont"/>
    <w:rsid w:val="00B3702D"/>
  </w:style>
  <w:style w:type="character" w:customStyle="1" w:styleId="highwire-cite-metadata-fpage">
    <w:name w:val="highwire-cite-metadata-fpage"/>
    <w:basedOn w:val="DefaultParagraphFont"/>
    <w:rsid w:val="00B3702D"/>
  </w:style>
  <w:style w:type="character" w:customStyle="1" w:styleId="highwire-cite-metadata-lpage">
    <w:name w:val="highwire-cite-metadata-lpage"/>
    <w:basedOn w:val="DefaultParagraphFont"/>
    <w:rsid w:val="00B3702D"/>
  </w:style>
  <w:style w:type="character" w:customStyle="1" w:styleId="highwire-cite-metadata-doi">
    <w:name w:val="highwire-cite-metadata-doi"/>
    <w:basedOn w:val="DefaultParagraphFont"/>
    <w:rsid w:val="00B3702D"/>
  </w:style>
  <w:style w:type="character" w:customStyle="1" w:styleId="jrnl">
    <w:name w:val="jrnl"/>
    <w:basedOn w:val="DefaultParagraphFont"/>
    <w:rsid w:val="00B37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hd.gov.my/" TargetMode="External"/><Relationship Id="rId13" Type="http://schemas.openxmlformats.org/officeDocument/2006/relationships/hyperlink" Target="http://www.ncbi.nlm.nih.gov/pubmed/9462042" TargetMode="External"/><Relationship Id="rId18" Type="http://schemas.openxmlformats.org/officeDocument/2006/relationships/hyperlink" Target="http://www.ncbi.nlm.nih.gov/pubmed?term=Moritz%20AJ%5BAuthor%5D&amp;cauthor=true&amp;cauthor_uid=15857064" TargetMode="External"/><Relationship Id="rId26" Type="http://schemas.openxmlformats.org/officeDocument/2006/relationships/hyperlink" Target="http://www.ncbi.nlm.nih.gov/pubmed/1655225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bi.nlm.nih.gov/pubmed?term=Lo%20J%5BAuthor%5D&amp;cauthor=true&amp;cauthor_uid=21168350" TargetMode="External"/><Relationship Id="rId34" Type="http://schemas.openxmlformats.org/officeDocument/2006/relationships/hyperlink" Target="http://www.ncbi.nlm.nih.gov/pubmed?term=Lovato%20C%5BAuthor%5D&amp;cauthor=true&amp;cauthor_uid=19304041" TargetMode="External"/><Relationship Id="rId7" Type="http://schemas.openxmlformats.org/officeDocument/2006/relationships/hyperlink" Target="http://www.moh.gov.my/" TargetMode="External"/><Relationship Id="rId12" Type="http://schemas.openxmlformats.org/officeDocument/2006/relationships/hyperlink" Target="http://www.ncbi.nlm.nih.gov/pubmed?term=Touyz%20LZ%5BAuthor%5D&amp;cauthor=true&amp;cauthor_uid=9462042" TargetMode="External"/><Relationship Id="rId17" Type="http://schemas.openxmlformats.org/officeDocument/2006/relationships/hyperlink" Target="http://www.ncbi.nlm.nih.gov/pubmed?term=McDonnell%20HT%5BAuthor%5D&amp;cauthor=true&amp;cauthor_uid=15857064" TargetMode="External"/><Relationship Id="rId25" Type="http://schemas.openxmlformats.org/officeDocument/2006/relationships/hyperlink" Target="http://www.ncbi.nlm.nih.gov/pubmed?term=French%20G%5BAuthor%5D&amp;cauthor=true&amp;cauthor_uid=16552259" TargetMode="External"/><Relationship Id="rId33" Type="http://schemas.openxmlformats.org/officeDocument/2006/relationships/hyperlink" Target="http://www.ncbi.nlm.nih.gov/pubmed/1729630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term=Deas%20DE%5BAuthor%5D&amp;cauthor=true&amp;cauthor_uid=15857064" TargetMode="External"/><Relationship Id="rId20" Type="http://schemas.openxmlformats.org/officeDocument/2006/relationships/hyperlink" Target="http://www.ncbi.nlm.nih.gov/pubmed?term=Tan%20SK%5BAuthor%5D&amp;cauthor=true&amp;cauthor_uid=21168350" TargetMode="External"/><Relationship Id="rId29" Type="http://schemas.openxmlformats.org/officeDocument/2006/relationships/hyperlink" Target="http://www.ncbi.nlm.nih.gov/pubmed?term=Ozawa%20T%5BAuthor%5D&amp;cauthor=true&amp;cauthor_uid=22865106"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cbi.nlm.nih.gov/pubmed?term=Lemmer%20J%5BAuthor%5D&amp;cauthor=true&amp;cauthor_uid=9462042" TargetMode="External"/><Relationship Id="rId24" Type="http://schemas.openxmlformats.org/officeDocument/2006/relationships/hyperlink" Target="http://www.ncbi.nlm.nih.gov/pubmed?term=Simo%20R%5BAuthor%5D&amp;cauthor=true&amp;cauthor_uid=16552259" TargetMode="External"/><Relationship Id="rId32" Type="http://schemas.openxmlformats.org/officeDocument/2006/relationships/hyperlink" Target="http://www.ncbi.nlm.nih.gov/pubmed?term=Skitareli%C4%87%20N%5BAuthor%5D&amp;cauthor=true&amp;cauthor_uid=17296307" TargetMode="External"/><Relationship Id="rId37" Type="http://schemas.openxmlformats.org/officeDocument/2006/relationships/hyperlink" Target="http://www.ncbi.nlm.nih.gov/pubmed/24324224" TargetMode="External"/><Relationship Id="rId5" Type="http://schemas.openxmlformats.org/officeDocument/2006/relationships/webSettings" Target="webSettings.xml"/><Relationship Id="rId15" Type="http://schemas.openxmlformats.org/officeDocument/2006/relationships/hyperlink" Target="http://www.ncbi.nlm.nih.gov/pubmed?term=Mealey%20BL%5BAuthor%5D&amp;cauthor=true&amp;cauthor_uid=15857064" TargetMode="External"/><Relationship Id="rId23" Type="http://schemas.openxmlformats.org/officeDocument/2006/relationships/hyperlink" Target="http://www.ncbi.nlm.nih.gov/pubmed/21168350" TargetMode="External"/><Relationship Id="rId28" Type="http://schemas.openxmlformats.org/officeDocument/2006/relationships/hyperlink" Target="http://www.ncbi.nlm.nih.gov/pubmed?term=Hasegawa%20Y%5BAuthor%5D&amp;cauthor=true&amp;cauthor_uid=22865106" TargetMode="External"/><Relationship Id="rId36" Type="http://schemas.openxmlformats.org/officeDocument/2006/relationships/hyperlink" Target="http://www.ncbi.nlm.nih.gov/pubmed/19304041" TargetMode="External"/><Relationship Id="rId10" Type="http://schemas.openxmlformats.org/officeDocument/2006/relationships/hyperlink" Target="http://www.ncbi.nlm.nih.gov/pubmed?term=Callis%20S%5BAuthor%5D&amp;cauthor=true&amp;cauthor_uid=9462042" TargetMode="External"/><Relationship Id="rId19" Type="http://schemas.openxmlformats.org/officeDocument/2006/relationships/hyperlink" Target="http://www.ncbi.nlm.nih.gov/pubmed/15857064" TargetMode="External"/><Relationship Id="rId31" Type="http://schemas.openxmlformats.org/officeDocument/2006/relationships/hyperlink" Target="http://www.ncbi.nlm.nih.gov/pubmed/22865106" TargetMode="External"/><Relationship Id="rId4" Type="http://schemas.openxmlformats.org/officeDocument/2006/relationships/settings" Target="settings.xml"/><Relationship Id="rId9" Type="http://schemas.openxmlformats.org/officeDocument/2006/relationships/hyperlink" Target="http://www.acadmed.org.my/" TargetMode="External"/><Relationship Id="rId14" Type="http://schemas.openxmlformats.org/officeDocument/2006/relationships/hyperlink" Target="http://www.ncbi.nlm.nih.gov/pubmed?term=Powell%20CA%5BAuthor%5D&amp;cauthor=true&amp;cauthor_uid=15857064" TargetMode="External"/><Relationship Id="rId22" Type="http://schemas.openxmlformats.org/officeDocument/2006/relationships/hyperlink" Target="http://www.ncbi.nlm.nih.gov/pubmed?term=Zwahlen%20RA%5BAuthor%5D&amp;cauthor=true&amp;cauthor_uid=21168350" TargetMode="External"/><Relationship Id="rId27" Type="http://schemas.openxmlformats.org/officeDocument/2006/relationships/hyperlink" Target="http://www.ncbi.nlm.nih.gov/pubmed?term=Hirakawa%20H%5BAuthor%5D&amp;cauthor=true&amp;cauthor_uid=22865106" TargetMode="External"/><Relationship Id="rId30" Type="http://schemas.openxmlformats.org/officeDocument/2006/relationships/hyperlink" Target="http://www.ncbi.nlm.nih.gov/pubmed?term=Suzuki%20M%5BAuthor%5D&amp;cauthor=true&amp;cauthor_uid=22865106" TargetMode="External"/><Relationship Id="rId35" Type="http://schemas.openxmlformats.org/officeDocument/2006/relationships/hyperlink" Target="http://www.ncbi.nlm.nih.gov/pubmed?term=Wagner%20JD%5BAuthor%5D&amp;cauthor=true&amp;cauthor_uid=1930404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8064</Words>
  <Characters>45966</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Aida Akmal</dc:creator>
  <cp:lastModifiedBy>DR ZAINAB</cp:lastModifiedBy>
  <cp:revision>2</cp:revision>
  <cp:lastPrinted>2015-05-17T14:43:00Z</cp:lastPrinted>
  <dcterms:created xsi:type="dcterms:W3CDTF">2015-08-04T06:31:00Z</dcterms:created>
  <dcterms:modified xsi:type="dcterms:W3CDTF">2015-08-04T06:31:00Z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